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0E46" w14:textId="77777777" w:rsidR="005E636D" w:rsidRDefault="005E636D" w:rsidP="005E636D">
      <w:pPr>
        <w:pStyle w:val="Heading3"/>
        <w:numPr>
          <w:ilvl w:val="1"/>
          <w:numId w:val="1"/>
        </w:numPr>
        <w:rPr>
          <w:rFonts w:cs="Times New Roman"/>
        </w:rPr>
      </w:pPr>
      <w:r>
        <w:rPr>
          <w:rFonts w:cs="Times New Roman"/>
        </w:rPr>
        <w:t>Data collection and methods</w:t>
      </w:r>
    </w:p>
    <w:p w14:paraId="6B80A2D6" w14:textId="6251A04D" w:rsidR="00E83CE5" w:rsidRDefault="00781908" w:rsidP="00781908">
      <w:pPr>
        <w:rPr>
          <w:ins w:id="0" w:author="Cook, Bruce Douglas. (GSFC-6180)" w:date="2022-09-08T16:34:00Z"/>
          <w:rFonts w:cs="Times New Roman"/>
        </w:rPr>
      </w:pPr>
      <w:ins w:id="1" w:author="Cook, Bruce Douglas. (GSFC-6180)" w:date="2022-09-08T12:37:00Z">
        <w:r>
          <w:rPr>
            <w:rFonts w:cs="Times New Roman"/>
          </w:rPr>
          <w:t>L</w:t>
        </w:r>
      </w:ins>
      <w:del w:id="2" w:author="Cook, Bruce Douglas. (GSFC-6180)" w:date="2022-09-08T12:37:00Z">
        <w:r w:rsidR="005E636D" w:rsidDel="00781908">
          <w:rPr>
            <w:rFonts w:cs="Times New Roman"/>
          </w:rPr>
          <w:delText>Airborne l</w:delText>
        </w:r>
      </w:del>
      <w:r w:rsidR="005E636D">
        <w:rPr>
          <w:rFonts w:cs="Times New Roman"/>
        </w:rPr>
        <w:t xml:space="preserve">idar data was collected using NASA </w:t>
      </w:r>
      <w:ins w:id="3" w:author="Cook, Bruce Douglas. (GSFC-6180)" w:date="2022-09-08T12:37:00Z">
        <w:r>
          <w:rPr>
            <w:rFonts w:cs="Times New Roman"/>
          </w:rPr>
          <w:t>Goddard’s Lidar Hyperspectral, and Thermal (</w:t>
        </w:r>
      </w:ins>
      <w:r w:rsidR="005E636D">
        <w:rPr>
          <w:rFonts w:cs="Times New Roman"/>
        </w:rPr>
        <w:t>G-LiHT</w:t>
      </w:r>
      <w:ins w:id="4" w:author="Cook, Bruce Douglas. (GSFC-6180)" w:date="2022-09-08T12:37:00Z">
        <w:r>
          <w:rPr>
            <w:rFonts w:cs="Times New Roman"/>
          </w:rPr>
          <w:t>) multi-sensor airborne imaging system</w:t>
        </w:r>
      </w:ins>
      <w:ins w:id="5" w:author="Cook, Bruce Douglas. (GSFC-6180)" w:date="2022-09-08T10:39:00Z">
        <w:r w:rsidR="005E636D">
          <w:rPr>
            <w:rFonts w:cs="Times New Roman"/>
          </w:rPr>
          <w:t>,</w:t>
        </w:r>
      </w:ins>
      <w:r w:rsidR="005E636D">
        <w:rPr>
          <w:rFonts w:cs="Times New Roman"/>
        </w:rPr>
        <w:t xml:space="preserve"> which </w:t>
      </w:r>
      <w:r w:rsidR="005E636D" w:rsidRPr="0053475A">
        <w:rPr>
          <w:rFonts w:cs="Times New Roman"/>
        </w:rPr>
        <w:t>simultaneously</w:t>
      </w:r>
      <w:r w:rsidR="005E636D" w:rsidRPr="008C7E23">
        <w:rPr>
          <w:rFonts w:cs="Times New Roman"/>
        </w:rPr>
        <w:t xml:space="preserve"> measure</w:t>
      </w:r>
      <w:r w:rsidR="005E636D">
        <w:rPr>
          <w:rFonts w:cs="Times New Roman"/>
        </w:rPr>
        <w:t>s</w:t>
      </w:r>
      <w:r w:rsidR="005E636D" w:rsidRPr="008C7E23">
        <w:rPr>
          <w:rFonts w:cs="Times New Roman"/>
        </w:rPr>
        <w:t xml:space="preserve"> vegetation structure, foliar spectra and surface temperatures</w:t>
      </w:r>
      <w:r w:rsidR="005E636D">
        <w:rPr>
          <w:rFonts w:cs="Times New Roman"/>
        </w:rPr>
        <w:t xml:space="preserve"> </w:t>
      </w:r>
      <w:r w:rsidR="005E636D">
        <w:rPr>
          <w:rFonts w:cs="Times New Roman"/>
        </w:rPr>
        <w:fldChar w:fldCharType="begin" w:fldLock="1"/>
      </w:r>
      <w:r w:rsidR="005E636D">
        <w:rPr>
          <w:rFonts w:cs="Times New Roman"/>
        </w:rPr>
        <w:instrText>ADDIN CSL_CITATION {"citationItems":[{"id":"ITEM-1","itemData":{"DOI":"10.3390/rs5084045","ISSN":"20724292","abstract":"The combination of LiDAR and optical remotely sensed data provides unique information about ecosystem structure and function. Here, we describe the development, validation and application of a new airborne system that integrates commercial off the shelf LiDAR hyperspectral and thermal components in a compact, lightweight and portable system. Goddard's LiDAR, Hyperspectral and Thermal (G-LiHT) airborne imager is a unique system that permits simultaneous measurements of vegetation structure, foliar spectra and surface temperatures at very high spatial resolution (~1 m) on a wide range of airborne platforms. The complementary nature of LiDAR, optical and thermal data provide an analytical framework for the development of new algorithms to map plant species composition, plant functional types, biodiversity, biomass and carbon stocks, and plant growth. In addition, G-LiHT data enhance our ability to validate data from existing satellite missions and support NASA Earth Science research. G-LiHT's data processing and distribution system is designed to give scientists open access to both low- and high-level data products (http://gliht.gsfc.nasa.gov), which will stimulate the community development of synergistic data fusion algorithms. G-LiHT has been used to collect more than 6,500 km2 of data for NASA-sponsored studies across a broad range of ecoregions in the USA and Mexico. In this paper, we document G-LiHT design considerations, physical specifications, instrument performance and calibration and acquisition parameters. In addition, we describe the data processing system and higher-level data products that are freely distributed under NASA's Data and Information policy. © 2013 by the authors.","author":[{"dropping-particle":"","family":"Cook","given":"Bruce D.","non-dropping-particle":"","parse-names":false,"suffix":""},{"dropping-particle":"","family":"Corp","given":"Lawrence A.","non-dropping-particle":"","parse-names":false,"suffix":""},{"dropping-particle":"","family":"Nelson","given":"Ross F.","non-dropping-particle":"","parse-names":false,"suffix":""},{"dropping-particle":"","family":"Middleton","given":"Elizabeth M.","non-dropping-particle":"","parse-names":false,"suffix":""},{"dropping-particle":"","family":"Morton","given":"Douglas C.","non-dropping-particle":"","parse-names":false,"suffix":""},{"dropping-particle":"","family":"McCorkel","given":"Joel T.","non-dropping-particle":"","parse-names":false,"suffix":""},{"dropping-particle":"","family":"Masek","given":"Jeffrey G.","non-dropping-particle":"","parse-names":false,"suffix":""},{"dropping-particle":"","family":"Ranson","given":"Kenneth J.","non-dropping-particle":"","parse-names":false,"suffix":""},{"dropping-particle":"","family":"Ly","given":"Vuong","non-dropping-particle":"","parse-names":false,"suffix":""},{"dropping-particle":"","family":"Montesano","given":"Paul M.","non-dropping-particle":"","parse-names":false,"suffix":""}],"container-title":"Remote Sensing","id":"ITEM-1","issue":"8","issued":{"date-parts":[["2013"]]},"page":"4045-4066","title":"NASA goddard's LiDAR, hyperspectral and thermal (G-LiHT) airborne imager","type":"article-journal","volume":"5"},"uris":["http://www.mendeley.com/documents/?uuid=7a6aadb2-2147-4b26-9539-d352f0eb5e86"]}],"mendeley":{"formattedCitation":"(Cook et al., 2013)","plainTextFormattedCitation":"(Cook et al., 2013)","previouslyFormattedCitation":"(Cook et al., 2013)"},"properties":{"noteIndex":0},"schema":"https://github.com/citation-style-language/schema/raw/master/csl-citation.json"}</w:instrText>
      </w:r>
      <w:r w:rsidR="005E636D">
        <w:rPr>
          <w:rFonts w:cs="Times New Roman"/>
        </w:rPr>
        <w:fldChar w:fldCharType="separate"/>
      </w:r>
      <w:r w:rsidR="005E636D" w:rsidRPr="00D24091">
        <w:rPr>
          <w:rFonts w:cs="Times New Roman"/>
          <w:noProof/>
        </w:rPr>
        <w:t>(Cook et al., 2013)</w:t>
      </w:r>
      <w:r w:rsidR="005E636D">
        <w:rPr>
          <w:rFonts w:cs="Times New Roman"/>
        </w:rPr>
        <w:fldChar w:fldCharType="end"/>
      </w:r>
      <w:r w:rsidR="005E636D" w:rsidRPr="008C7E23">
        <w:rPr>
          <w:rFonts w:cs="Times New Roman"/>
        </w:rPr>
        <w:t xml:space="preserve">. </w:t>
      </w:r>
      <w:ins w:id="6" w:author="Cook, Bruce Douglas. (GSFC-6180)" w:date="2022-09-08T12:38:00Z">
        <w:r>
          <w:rPr>
            <w:rFonts w:cs="Times New Roman"/>
          </w:rPr>
          <w:t xml:space="preserve"> </w:t>
        </w:r>
      </w:ins>
      <w:ins w:id="7" w:author="Cook, Bruce Douglas. (GSFC-6180)" w:date="2022-09-08T13:01:00Z">
        <w:r w:rsidR="000A7BBE">
          <w:rPr>
            <w:rFonts w:cs="Times New Roman"/>
          </w:rPr>
          <w:t>D</w:t>
        </w:r>
      </w:ins>
      <w:ins w:id="8" w:author="Cook, Bruce Douglas. (GSFC-6180)" w:date="2022-09-08T10:58:00Z">
        <w:r w:rsidR="004B3335">
          <w:rPr>
            <w:rFonts w:cs="Times New Roman"/>
          </w:rPr>
          <w:t xml:space="preserve">uring 2017, the </w:t>
        </w:r>
      </w:ins>
      <w:ins w:id="9" w:author="Cook, Bruce Douglas. (GSFC-6180)" w:date="2022-09-08T11:13:00Z">
        <w:r w:rsidR="00367E2E">
          <w:rPr>
            <w:rFonts w:cs="Times New Roman"/>
          </w:rPr>
          <w:t xml:space="preserve">G-LiHT </w:t>
        </w:r>
      </w:ins>
      <w:ins w:id="10" w:author="Cook, Bruce Douglas. (GSFC-6180)" w:date="2022-09-08T10:58:00Z">
        <w:r w:rsidR="004B3335">
          <w:rPr>
            <w:rFonts w:cs="Times New Roman"/>
          </w:rPr>
          <w:t xml:space="preserve">lidar </w:t>
        </w:r>
      </w:ins>
      <w:ins w:id="11" w:author="Cook, Bruce Douglas. (GSFC-6180)" w:date="2022-09-08T13:03:00Z">
        <w:r w:rsidR="000A7BBE">
          <w:rPr>
            <w:rFonts w:cs="Times New Roman"/>
          </w:rPr>
          <w:t xml:space="preserve">system </w:t>
        </w:r>
      </w:ins>
      <w:ins w:id="12" w:author="Cook, Bruce Douglas. (GSFC-6180)" w:date="2022-09-08T10:58:00Z">
        <w:r w:rsidR="004B3335">
          <w:rPr>
            <w:rFonts w:cs="Times New Roman"/>
          </w:rPr>
          <w:t xml:space="preserve">was </w:t>
        </w:r>
      </w:ins>
      <w:ins w:id="13" w:author="Cook, Bruce Douglas. (GSFC-6180)" w:date="2022-09-08T13:03:00Z">
        <w:r w:rsidR="006E5548">
          <w:rPr>
            <w:rFonts w:cs="Times New Roman"/>
          </w:rPr>
          <w:t xml:space="preserve">improved </w:t>
        </w:r>
      </w:ins>
      <w:ins w:id="14" w:author="Cook, Bruce Douglas. (GSFC-6180)" w:date="2022-09-08T13:04:00Z">
        <w:r w:rsidR="006E5548">
          <w:rPr>
            <w:rFonts w:cs="Times New Roman"/>
          </w:rPr>
          <w:t xml:space="preserve">by </w:t>
        </w:r>
      </w:ins>
      <w:ins w:id="15" w:author="Cook, Bruce Douglas. (GSFC-6180)" w:date="2022-09-08T10:58:00Z">
        <w:r w:rsidR="004B3335">
          <w:rPr>
            <w:rFonts w:cs="Times New Roman"/>
          </w:rPr>
          <w:t>upgrad</w:t>
        </w:r>
      </w:ins>
      <w:ins w:id="16" w:author="Cook, Bruce Douglas. (GSFC-6180)" w:date="2022-09-08T13:04:00Z">
        <w:r w:rsidR="006E5548">
          <w:rPr>
            <w:rFonts w:cs="Times New Roman"/>
          </w:rPr>
          <w:t>ing</w:t>
        </w:r>
      </w:ins>
      <w:ins w:id="17" w:author="Cook, Bruce Douglas. (GSFC-6180)" w:date="2022-09-08T10:58:00Z">
        <w:r w:rsidR="004B3335">
          <w:rPr>
            <w:rFonts w:cs="Times New Roman"/>
          </w:rPr>
          <w:t xml:space="preserve"> </w:t>
        </w:r>
      </w:ins>
      <w:ins w:id="18" w:author="Cook, Bruce Douglas. (GSFC-6180)" w:date="2022-09-08T13:04:00Z">
        <w:r w:rsidR="006E5548">
          <w:rPr>
            <w:rFonts w:cs="Times New Roman"/>
          </w:rPr>
          <w:t>the</w:t>
        </w:r>
      </w:ins>
      <w:ins w:id="19" w:author="Cook, Bruce Douglas. (GSFC-6180)" w:date="2022-09-08T11:02:00Z">
        <w:r w:rsidR="00BF19ED">
          <w:rPr>
            <w:rFonts w:cs="Times New Roman"/>
          </w:rPr>
          <w:t xml:space="preserve"> </w:t>
        </w:r>
      </w:ins>
      <w:ins w:id="20" w:author="Cook, Bruce Douglas. (GSFC-6180)" w:date="2022-09-08T13:05:00Z">
        <w:r w:rsidR="006E5548">
          <w:rPr>
            <w:rFonts w:cs="Times New Roman"/>
          </w:rPr>
          <w:t>existing</w:t>
        </w:r>
      </w:ins>
      <w:ins w:id="21" w:author="Cook, Bruce Douglas. (GSFC-6180)" w:date="2022-09-08T16:42:00Z">
        <w:r w:rsidR="00365E2B">
          <w:rPr>
            <w:rFonts w:cs="Times New Roman"/>
          </w:rPr>
          <w:t xml:space="preserve"> </w:t>
        </w:r>
      </w:ins>
      <w:ins w:id="22" w:author="Cook, Bruce Douglas. (GSFC-6180)" w:date="2022-09-08T11:02:00Z">
        <w:r w:rsidR="00BF19ED">
          <w:rPr>
            <w:rFonts w:cs="Times New Roman"/>
          </w:rPr>
          <w:t>Riegl model VQ</w:t>
        </w:r>
      </w:ins>
      <w:ins w:id="23" w:author="Cook, Bruce Douglas. (GSFC-6180)" w:date="2022-09-08T11:03:00Z">
        <w:r w:rsidR="00BF19ED">
          <w:rPr>
            <w:rFonts w:cs="Times New Roman"/>
          </w:rPr>
          <w:t>-</w:t>
        </w:r>
      </w:ins>
      <w:ins w:id="24" w:author="Cook, Bruce Douglas. (GSFC-6180)" w:date="2022-09-08T11:02:00Z">
        <w:r w:rsidR="00BF19ED">
          <w:rPr>
            <w:rFonts w:cs="Times New Roman"/>
          </w:rPr>
          <w:t xml:space="preserve">480 </w:t>
        </w:r>
      </w:ins>
      <w:ins w:id="25" w:author="Cook, Bruce Douglas. (GSFC-6180)" w:date="2022-09-08T16:42:00Z">
        <w:r w:rsidR="00365E2B">
          <w:rPr>
            <w:rFonts w:cs="Times New Roman"/>
          </w:rPr>
          <w:t xml:space="preserve">lidar </w:t>
        </w:r>
      </w:ins>
      <w:ins w:id="26" w:author="Cook, Bruce Douglas. (GSFC-6180)" w:date="2022-09-08T10:58:00Z">
        <w:r w:rsidR="004B3335">
          <w:rPr>
            <w:rFonts w:cs="Times New Roman"/>
          </w:rPr>
          <w:t>to</w:t>
        </w:r>
      </w:ins>
      <w:ins w:id="27" w:author="Cook, Bruce Douglas. (GSFC-6180)" w:date="2022-09-08T16:42:00Z">
        <w:r w:rsidR="00365E2B">
          <w:rPr>
            <w:rFonts w:cs="Times New Roman"/>
          </w:rPr>
          <w:t xml:space="preserve"> a </w:t>
        </w:r>
      </w:ins>
      <w:ins w:id="28" w:author="Cook, Bruce Douglas. (GSFC-6180)" w:date="2022-09-08T10:58:00Z">
        <w:r w:rsidR="00BF19ED">
          <w:rPr>
            <w:rFonts w:cs="Times New Roman"/>
          </w:rPr>
          <w:t>VQ</w:t>
        </w:r>
      </w:ins>
      <w:ins w:id="29" w:author="Cook, Bruce Douglas. (GSFC-6180)" w:date="2022-09-08T11:03:00Z">
        <w:r w:rsidR="00BF19ED">
          <w:rPr>
            <w:rFonts w:cs="Times New Roman"/>
          </w:rPr>
          <w:t>-</w:t>
        </w:r>
      </w:ins>
      <w:ins w:id="30" w:author="Cook, Bruce Douglas. (GSFC-6180)" w:date="2022-09-08T10:58:00Z">
        <w:r w:rsidR="00BF19ED">
          <w:rPr>
            <w:rFonts w:cs="Times New Roman"/>
          </w:rPr>
          <w:t>480i</w:t>
        </w:r>
      </w:ins>
      <w:ins w:id="31" w:author="Cook, Bruce Douglas. (GSFC-6180)" w:date="2022-09-08T16:44:00Z">
        <w:r w:rsidR="00E70697">
          <w:rPr>
            <w:rFonts w:cs="Times New Roman"/>
          </w:rPr>
          <w:t xml:space="preserve"> (Horn, Austria)</w:t>
        </w:r>
      </w:ins>
      <w:ins w:id="32" w:author="Cook, Bruce Douglas. (GSFC-6180)" w:date="2022-09-08T13:02:00Z">
        <w:r w:rsidR="000A7BBE">
          <w:rPr>
            <w:rFonts w:cs="Times New Roman"/>
          </w:rPr>
          <w:t>;</w:t>
        </w:r>
      </w:ins>
      <w:ins w:id="33" w:author="Cook, Bruce Douglas. (GSFC-6180)" w:date="2022-09-08T10:58:00Z">
        <w:r w:rsidR="00BF19ED">
          <w:rPr>
            <w:rFonts w:cs="Times New Roman"/>
          </w:rPr>
          <w:t xml:space="preserve"> </w:t>
        </w:r>
      </w:ins>
      <w:ins w:id="34" w:author="Cook, Bruce Douglas. (GSFC-6180)" w:date="2022-09-08T12:38:00Z">
        <w:r>
          <w:rPr>
            <w:rFonts w:cs="Times New Roman"/>
          </w:rPr>
          <w:t>adding</w:t>
        </w:r>
      </w:ins>
      <w:ins w:id="35" w:author="Cook, Bruce Douglas. (GSFC-6180)" w:date="2022-09-08T10:59:00Z">
        <w:r w:rsidR="00BF19ED">
          <w:rPr>
            <w:rFonts w:cs="Times New Roman"/>
          </w:rPr>
          <w:t xml:space="preserve"> a second </w:t>
        </w:r>
      </w:ins>
      <w:ins w:id="36" w:author="Cook, Bruce Douglas. (GSFC-6180)" w:date="2022-09-08T11:05:00Z">
        <w:r w:rsidR="006E46AC">
          <w:rPr>
            <w:rFonts w:cs="Times New Roman"/>
          </w:rPr>
          <w:t xml:space="preserve">VQ-480i </w:t>
        </w:r>
      </w:ins>
      <w:ins w:id="37" w:author="Cook, Bruce Douglas. (GSFC-6180)" w:date="2022-09-08T10:59:00Z">
        <w:r w:rsidR="00BF19ED">
          <w:rPr>
            <w:rFonts w:cs="Times New Roman"/>
          </w:rPr>
          <w:t>lidar</w:t>
        </w:r>
      </w:ins>
      <w:ins w:id="38" w:author="Cook, Bruce Douglas. (GSFC-6180)" w:date="2022-09-08T13:02:00Z">
        <w:r w:rsidR="000A7BBE">
          <w:rPr>
            <w:rFonts w:cs="Times New Roman"/>
          </w:rPr>
          <w:t xml:space="preserve">; and </w:t>
        </w:r>
      </w:ins>
      <w:ins w:id="39" w:author="Cook, Bruce Douglas. (GSFC-6180)" w:date="2022-09-08T16:42:00Z">
        <w:r w:rsidR="00365E2B">
          <w:rPr>
            <w:rFonts w:cs="Times New Roman"/>
          </w:rPr>
          <w:t>upgrading the GPS-INS to a</w:t>
        </w:r>
      </w:ins>
      <w:ins w:id="40" w:author="Cook, Bruce Douglas. (GSFC-6180)" w:date="2022-09-08T16:44:00Z">
        <w:r w:rsidR="00E70697">
          <w:rPr>
            <w:rFonts w:cs="Times New Roman"/>
          </w:rPr>
          <w:t xml:space="preserve">n </w:t>
        </w:r>
        <w:r w:rsidR="00E70697" w:rsidRPr="00E70697">
          <w:rPr>
            <w:rFonts w:cs="Times New Roman"/>
          </w:rPr>
          <w:t>Applanix POS AV V6 (Richmond Hill, Ontario, Canada)</w:t>
        </w:r>
      </w:ins>
      <w:ins w:id="41" w:author="Cook, Bruce Douglas. (GSFC-6180)" w:date="2022-09-08T11:05:00Z">
        <w:r w:rsidR="006E46AC">
          <w:rPr>
            <w:rFonts w:cs="Times New Roman"/>
          </w:rPr>
          <w:t>.</w:t>
        </w:r>
      </w:ins>
      <w:ins w:id="42" w:author="Cook, Bruce Douglas. (GSFC-6180)" w:date="2022-09-08T12:39:00Z">
        <w:r>
          <w:rPr>
            <w:rFonts w:cs="Times New Roman"/>
          </w:rPr>
          <w:t xml:space="preserve">  Each lidar emits </w:t>
        </w:r>
      </w:ins>
      <w:ins w:id="43" w:author="Cook, Bruce Douglas. (GSFC-6180)" w:date="2022-09-08T12:40:00Z">
        <w:r>
          <w:rPr>
            <w:rFonts w:cs="Times New Roman"/>
          </w:rPr>
          <w:t xml:space="preserve">a 1550 nm laser pulse with 0.3 </w:t>
        </w:r>
        <w:proofErr w:type="spellStart"/>
        <w:r>
          <w:rPr>
            <w:rFonts w:cs="Times New Roman"/>
          </w:rPr>
          <w:t>mrad</w:t>
        </w:r>
        <w:proofErr w:type="spellEnd"/>
        <w:r>
          <w:rPr>
            <w:rFonts w:cs="Times New Roman"/>
          </w:rPr>
          <w:t xml:space="preserve"> beam divergence</w:t>
        </w:r>
      </w:ins>
      <w:ins w:id="44" w:author="Cook, Bruce Douglas. (GSFC-6180)" w:date="2022-09-08T12:41:00Z">
        <w:r>
          <w:rPr>
            <w:rFonts w:cs="Times New Roman"/>
          </w:rPr>
          <w:t>, which produces a</w:t>
        </w:r>
      </w:ins>
      <w:ins w:id="45" w:author="Cook, Bruce Douglas. (GSFC-6180)" w:date="2022-09-08T12:42:00Z">
        <w:r>
          <w:rPr>
            <w:rFonts w:cs="Times New Roman"/>
          </w:rPr>
          <w:t xml:space="preserve"> footprint of ~</w:t>
        </w:r>
      </w:ins>
      <w:ins w:id="46" w:author="Cook, Bruce Douglas. (GSFC-6180)" w:date="2022-09-08T12:53:00Z">
        <w:r w:rsidR="00FC7CDB">
          <w:rPr>
            <w:rFonts w:cs="Times New Roman"/>
          </w:rPr>
          <w:t xml:space="preserve">10 cm </w:t>
        </w:r>
      </w:ins>
      <w:ins w:id="47" w:author="Cook, Bruce Douglas. (GSFC-6180)" w:date="2022-09-08T12:54:00Z">
        <w:r w:rsidR="00FC7CDB">
          <w:rPr>
            <w:rFonts w:cs="Times New Roman"/>
          </w:rPr>
          <w:t>diam</w:t>
        </w:r>
      </w:ins>
      <w:ins w:id="48" w:author="Cook, Bruce Douglas. (GSFC-6180)" w:date="2022-09-08T16:07:00Z">
        <w:r w:rsidR="00972434">
          <w:rPr>
            <w:rFonts w:cs="Times New Roman"/>
          </w:rPr>
          <w:t>eter</w:t>
        </w:r>
      </w:ins>
      <w:ins w:id="49" w:author="Cook, Bruce Douglas. (GSFC-6180)" w:date="2022-09-08T12:54:00Z">
        <w:r w:rsidR="00FC7CDB">
          <w:rPr>
            <w:rFonts w:cs="Times New Roman"/>
          </w:rPr>
          <w:t xml:space="preserve"> at a nominal acquisition height of 3</w:t>
        </w:r>
      </w:ins>
      <w:ins w:id="50" w:author="Cook, Bruce Douglas. (GSFC-6180)" w:date="2022-09-08T12:55:00Z">
        <w:r w:rsidR="00FC7CDB">
          <w:rPr>
            <w:rFonts w:cs="Times New Roman"/>
          </w:rPr>
          <w:t xml:space="preserve">35 m Above Ground Level (AGL).  A </w:t>
        </w:r>
      </w:ins>
      <w:ins w:id="51" w:author="Cook, Bruce Douglas. (GSFC-6180)" w:date="2022-09-08T12:56:00Z">
        <w:r w:rsidR="00FC7CDB">
          <w:rPr>
            <w:rFonts w:cs="Times New Roman"/>
          </w:rPr>
          <w:t xml:space="preserve">laser </w:t>
        </w:r>
      </w:ins>
      <w:ins w:id="52" w:author="Cook, Bruce Douglas. (GSFC-6180)" w:date="2022-09-08T12:55:00Z">
        <w:r w:rsidR="00FC7CDB">
          <w:rPr>
            <w:rFonts w:cs="Times New Roman"/>
          </w:rPr>
          <w:t xml:space="preserve">pulse repetition </w:t>
        </w:r>
      </w:ins>
      <w:ins w:id="53" w:author="Cook, Bruce Douglas. (GSFC-6180)" w:date="2022-09-08T12:56:00Z">
        <w:r w:rsidR="00FC7CDB">
          <w:rPr>
            <w:rFonts w:cs="Times New Roman"/>
          </w:rPr>
          <w:t>frequency of 300 kHz</w:t>
        </w:r>
      </w:ins>
      <w:ins w:id="54" w:author="Cook, Bruce Douglas. (GSFC-6180)" w:date="2022-09-08T10:59:00Z">
        <w:r w:rsidR="00BF19ED">
          <w:rPr>
            <w:rFonts w:cs="Times New Roman"/>
          </w:rPr>
          <w:t xml:space="preserve"> </w:t>
        </w:r>
      </w:ins>
      <w:ins w:id="55" w:author="Cook, Bruce Douglas. (GSFC-6180)" w:date="2022-09-08T12:56:00Z">
        <w:r w:rsidR="00FC7CDB">
          <w:rPr>
            <w:rFonts w:cs="Times New Roman"/>
          </w:rPr>
          <w:t xml:space="preserve">and nominal air </w:t>
        </w:r>
      </w:ins>
      <w:ins w:id="56" w:author="Cook, Bruce Douglas. (GSFC-6180)" w:date="2022-09-08T12:57:00Z">
        <w:r w:rsidR="00FC7CDB">
          <w:rPr>
            <w:rFonts w:cs="Times New Roman"/>
          </w:rPr>
          <w:t xml:space="preserve">speed of 130 kts produces a </w:t>
        </w:r>
      </w:ins>
      <w:ins w:id="57" w:author="Cook, Bruce Douglas. (GSFC-6180)" w:date="2022-09-08T12:58:00Z">
        <w:r w:rsidR="000A7BBE">
          <w:rPr>
            <w:rFonts w:cs="Times New Roman"/>
          </w:rPr>
          <w:t xml:space="preserve">lidar </w:t>
        </w:r>
        <w:r w:rsidR="00FC7CDB">
          <w:rPr>
            <w:rFonts w:cs="Times New Roman"/>
          </w:rPr>
          <w:t>sampling</w:t>
        </w:r>
      </w:ins>
      <w:ins w:id="58" w:author="Cook, Bruce Douglas. (GSFC-6180)" w:date="2022-09-08T12:57:00Z">
        <w:r w:rsidR="00FC7CDB">
          <w:rPr>
            <w:rFonts w:cs="Times New Roman"/>
          </w:rPr>
          <w:t xml:space="preserve"> density of ~12</w:t>
        </w:r>
      </w:ins>
      <w:ins w:id="59" w:author="Cook, Bruce Douglas. (GSFC-6180)" w:date="2022-09-08T12:58:00Z">
        <w:r w:rsidR="00FC7CDB">
          <w:rPr>
            <w:rFonts w:cs="Times New Roman"/>
          </w:rPr>
          <w:t xml:space="preserve"> laser pulses m</w:t>
        </w:r>
        <w:r w:rsidR="00FC7CDB" w:rsidRPr="00FC7CDB">
          <w:rPr>
            <w:rFonts w:cs="Times New Roman"/>
            <w:vertAlign w:val="superscript"/>
            <w:rPrChange w:id="60" w:author="Cook, Bruce Douglas. (GSFC-6180)" w:date="2022-09-08T12:58:00Z">
              <w:rPr>
                <w:rFonts w:cs="Times New Roman"/>
              </w:rPr>
            </w:rPrChange>
          </w:rPr>
          <w:t>-2</w:t>
        </w:r>
        <w:r w:rsidR="00FC7CDB">
          <w:rPr>
            <w:rFonts w:cs="Times New Roman"/>
          </w:rPr>
          <w:t>.</w:t>
        </w:r>
      </w:ins>
      <w:ins w:id="61" w:author="Cook, Bruce Douglas. (GSFC-6180)" w:date="2022-09-08T16:08:00Z">
        <w:r w:rsidR="00972434">
          <w:rPr>
            <w:rFonts w:cs="Times New Roman"/>
          </w:rPr>
          <w:t xml:space="preserve">  The high density of small footprint </w:t>
        </w:r>
      </w:ins>
      <w:ins w:id="62" w:author="Cook, Bruce Douglas. (GSFC-6180)" w:date="2022-09-08T16:26:00Z">
        <w:r w:rsidR="002048C0">
          <w:rPr>
            <w:rFonts w:cs="Times New Roman"/>
          </w:rPr>
          <w:t xml:space="preserve">lidar </w:t>
        </w:r>
      </w:ins>
      <w:ins w:id="63" w:author="Cook, Bruce Douglas. (GSFC-6180)" w:date="2022-09-08T16:09:00Z">
        <w:r w:rsidR="00972434">
          <w:rPr>
            <w:rFonts w:cs="Times New Roman"/>
          </w:rPr>
          <w:t>measurements</w:t>
        </w:r>
      </w:ins>
      <w:ins w:id="64" w:author="Cook, Bruce Douglas. (GSFC-6180)" w:date="2022-09-08T12:57:00Z">
        <w:r w:rsidR="00FC7CDB">
          <w:rPr>
            <w:rFonts w:cs="Times New Roman"/>
          </w:rPr>
          <w:t xml:space="preserve"> </w:t>
        </w:r>
      </w:ins>
      <w:ins w:id="65" w:author="Cook, Bruce Douglas. (GSFC-6180)" w:date="2022-09-08T16:11:00Z">
        <w:r w:rsidR="00972434" w:rsidRPr="00972434">
          <w:rPr>
            <w:rFonts w:cs="Times New Roman"/>
          </w:rPr>
          <w:t>provide</w:t>
        </w:r>
        <w:r w:rsidR="00972434">
          <w:rPr>
            <w:rFonts w:cs="Times New Roman"/>
          </w:rPr>
          <w:t>s</w:t>
        </w:r>
        <w:r w:rsidR="00972434" w:rsidRPr="00972434">
          <w:rPr>
            <w:rFonts w:cs="Times New Roman"/>
          </w:rPr>
          <w:t xml:space="preserve"> </w:t>
        </w:r>
        <w:r w:rsidR="00972434">
          <w:rPr>
            <w:rFonts w:cs="Times New Roman"/>
          </w:rPr>
          <w:t xml:space="preserve">a </w:t>
        </w:r>
        <w:r w:rsidR="00972434" w:rsidRPr="00972434">
          <w:rPr>
            <w:rFonts w:cs="Times New Roman"/>
          </w:rPr>
          <w:t xml:space="preserve">very detailed 3D structure of mangrove forests, which is not possible </w:t>
        </w:r>
      </w:ins>
      <w:ins w:id="66" w:author="Cook, Bruce Douglas. (GSFC-6180)" w:date="2022-09-08T16:21:00Z">
        <w:r w:rsidR="00AF30B2">
          <w:rPr>
            <w:rFonts w:cs="Times New Roman"/>
          </w:rPr>
          <w:t>with space-based</w:t>
        </w:r>
      </w:ins>
      <w:ins w:id="67" w:author="Cook, Bruce Douglas. (GSFC-6180)" w:date="2022-09-08T16:26:00Z">
        <w:r w:rsidR="002048C0">
          <w:rPr>
            <w:rFonts w:cs="Times New Roman"/>
          </w:rPr>
          <w:t xml:space="preserve"> systems</w:t>
        </w:r>
      </w:ins>
      <w:ins w:id="68" w:author="Cook, Bruce Douglas. (GSFC-6180)" w:date="2022-09-08T16:21:00Z">
        <w:r w:rsidR="00AF30B2">
          <w:rPr>
            <w:rFonts w:cs="Times New Roman"/>
          </w:rPr>
          <w:t xml:space="preserve"> </w:t>
        </w:r>
      </w:ins>
      <w:ins w:id="69" w:author="Cook, Bruce Douglas. (GSFC-6180)" w:date="2022-09-08T16:15:00Z">
        <w:r w:rsidR="00CA2191">
          <w:rPr>
            <w:rFonts w:cs="Times New Roman"/>
          </w:rPr>
          <w:t xml:space="preserve">with </w:t>
        </w:r>
      </w:ins>
      <w:ins w:id="70" w:author="Cook, Bruce Douglas. (GSFC-6180)" w:date="2022-09-08T16:22:00Z">
        <w:r w:rsidR="00AF30B2">
          <w:rPr>
            <w:rFonts w:cs="Times New Roman"/>
          </w:rPr>
          <w:t>greater</w:t>
        </w:r>
      </w:ins>
      <w:ins w:id="71" w:author="Cook, Bruce Douglas. (GSFC-6180)" w:date="2022-09-08T16:18:00Z">
        <w:r w:rsidR="00AF30B2">
          <w:rPr>
            <w:rFonts w:cs="Times New Roman"/>
          </w:rPr>
          <w:t xml:space="preserve"> pulse</w:t>
        </w:r>
      </w:ins>
      <w:ins w:id="72" w:author="Cook, Bruce Douglas. (GSFC-6180)" w:date="2022-09-08T16:26:00Z">
        <w:r w:rsidR="002048C0">
          <w:rPr>
            <w:rFonts w:cs="Times New Roman"/>
          </w:rPr>
          <w:t xml:space="preserve"> duration, larger </w:t>
        </w:r>
      </w:ins>
      <w:ins w:id="73" w:author="Cook, Bruce Douglas. (GSFC-6180)" w:date="2022-09-08T16:21:00Z">
        <w:r w:rsidR="00AF30B2">
          <w:rPr>
            <w:rFonts w:cs="Times New Roman"/>
          </w:rPr>
          <w:t>target</w:t>
        </w:r>
      </w:ins>
      <w:ins w:id="74" w:author="Cook, Bruce Douglas. (GSFC-6180)" w:date="2022-09-08T16:20:00Z">
        <w:r w:rsidR="00AF30B2">
          <w:rPr>
            <w:rFonts w:cs="Times New Roman"/>
          </w:rPr>
          <w:t xml:space="preserve"> </w:t>
        </w:r>
      </w:ins>
      <w:ins w:id="75" w:author="Cook, Bruce Douglas. (GSFC-6180)" w:date="2022-09-08T16:18:00Z">
        <w:r w:rsidR="00AF30B2">
          <w:rPr>
            <w:rFonts w:cs="Times New Roman"/>
          </w:rPr>
          <w:t>footprints</w:t>
        </w:r>
      </w:ins>
      <w:ins w:id="76" w:author="Cook, Bruce Douglas. (GSFC-6180)" w:date="2022-09-08T16:26:00Z">
        <w:r w:rsidR="002048C0">
          <w:rPr>
            <w:rFonts w:cs="Times New Roman"/>
          </w:rPr>
          <w:t>,</w:t>
        </w:r>
      </w:ins>
      <w:ins w:id="77" w:author="Cook, Bruce Douglas. (GSFC-6180)" w:date="2022-09-08T16:19:00Z">
        <w:r w:rsidR="00AF30B2">
          <w:rPr>
            <w:rFonts w:cs="Times New Roman"/>
          </w:rPr>
          <w:t xml:space="preserve"> and sparser sampling</w:t>
        </w:r>
      </w:ins>
      <w:ins w:id="78" w:author="Cook, Bruce Douglas. (GSFC-6180)" w:date="2022-09-08T16:14:00Z">
        <w:r w:rsidR="00CA2191">
          <w:rPr>
            <w:rFonts w:cs="Times New Roman"/>
          </w:rPr>
          <w:t>.</w:t>
        </w:r>
      </w:ins>
      <w:ins w:id="79" w:author="Cook, Bruce Douglas. (GSFC-6180)" w:date="2022-09-08T16:27:00Z">
        <w:r w:rsidR="002048C0">
          <w:rPr>
            <w:rFonts w:cs="Times New Roman"/>
          </w:rPr>
          <w:t xml:space="preserve">  </w:t>
        </w:r>
        <w:r w:rsidR="00DC61CC">
          <w:rPr>
            <w:rFonts w:cs="Times New Roman"/>
          </w:rPr>
          <w:t>L</w:t>
        </w:r>
      </w:ins>
      <w:ins w:id="80" w:author="Cook, Bruce Douglas. (GSFC-6180)" w:date="2022-09-08T16:28:00Z">
        <w:r w:rsidR="00DC61CC">
          <w:rPr>
            <w:rFonts w:cs="Times New Roman"/>
          </w:rPr>
          <w:t xml:space="preserve">aser energy at 1550 nm </w:t>
        </w:r>
      </w:ins>
      <w:ins w:id="81" w:author="Cook, Bruce Douglas. (GSFC-6180)" w:date="2022-09-08T16:49:00Z">
        <w:r w:rsidR="00714814">
          <w:rPr>
            <w:rFonts w:cs="Times New Roman"/>
          </w:rPr>
          <w:t xml:space="preserve">is strongly attenuated </w:t>
        </w:r>
      </w:ins>
      <w:ins w:id="82" w:author="Cook, Bruce Douglas. (GSFC-6180)" w:date="2022-09-08T16:50:00Z">
        <w:r w:rsidR="00714814">
          <w:rPr>
            <w:rFonts w:cs="Times New Roman"/>
          </w:rPr>
          <w:t xml:space="preserve">by water and does not penetrate </w:t>
        </w:r>
      </w:ins>
      <w:ins w:id="83" w:author="Cook, Bruce Douglas. (GSFC-6180)" w:date="2022-09-08T16:51:00Z">
        <w:r w:rsidR="00714814">
          <w:rPr>
            <w:rFonts w:cs="Times New Roman"/>
          </w:rPr>
          <w:t xml:space="preserve">open water bodies.  </w:t>
        </w:r>
      </w:ins>
      <w:ins w:id="84" w:author="Cook, Bruce Douglas. (GSFC-6180)" w:date="2022-09-08T17:56:00Z">
        <w:r w:rsidR="003A614F">
          <w:rPr>
            <w:rFonts w:cs="Times New Roman"/>
          </w:rPr>
          <w:t>Open</w:t>
        </w:r>
      </w:ins>
      <w:ins w:id="85" w:author="Cook, Bruce Douglas. (GSFC-6180)" w:date="2022-09-08T16:52:00Z">
        <w:r w:rsidR="00714814">
          <w:rPr>
            <w:rFonts w:cs="Times New Roman"/>
          </w:rPr>
          <w:t xml:space="preserve"> water bod</w:t>
        </w:r>
      </w:ins>
      <w:ins w:id="86" w:author="Cook, Bruce Douglas. (GSFC-6180)" w:date="2022-09-08T17:56:00Z">
        <w:r w:rsidR="003A614F">
          <w:rPr>
            <w:rFonts w:cs="Times New Roman"/>
          </w:rPr>
          <w:t>y elevations</w:t>
        </w:r>
      </w:ins>
      <w:ins w:id="87" w:author="Cook, Bruce Douglas. (GSFC-6180)" w:date="2022-09-08T16:52:00Z">
        <w:r w:rsidR="00714814">
          <w:rPr>
            <w:rFonts w:cs="Times New Roman"/>
          </w:rPr>
          <w:t xml:space="preserve"> </w:t>
        </w:r>
      </w:ins>
      <w:ins w:id="88" w:author="Cook, Bruce Douglas. (GSFC-6180)" w:date="2022-09-08T16:55:00Z">
        <w:r w:rsidR="00F06BF6">
          <w:rPr>
            <w:rFonts w:cs="Times New Roman"/>
          </w:rPr>
          <w:t>were</w:t>
        </w:r>
      </w:ins>
      <w:ins w:id="89" w:author="Cook, Bruce Douglas. (GSFC-6180)" w:date="2022-09-08T16:35:00Z">
        <w:r w:rsidR="00E83CE5">
          <w:rPr>
            <w:rFonts w:cs="Times New Roman"/>
          </w:rPr>
          <w:t xml:space="preserve"> measured by </w:t>
        </w:r>
      </w:ins>
      <w:ins w:id="90" w:author="Cook, Bruce Douglas. (GSFC-6180)" w:date="2022-09-08T16:29:00Z">
        <w:r w:rsidR="00DC61CC">
          <w:rPr>
            <w:rFonts w:cs="Times New Roman"/>
          </w:rPr>
          <w:t>specular reflection</w:t>
        </w:r>
      </w:ins>
      <w:ins w:id="91" w:author="Cook, Bruce Douglas. (GSFC-6180)" w:date="2022-09-08T16:35:00Z">
        <w:r w:rsidR="00E83CE5">
          <w:rPr>
            <w:rFonts w:cs="Times New Roman"/>
          </w:rPr>
          <w:t xml:space="preserve"> </w:t>
        </w:r>
      </w:ins>
      <w:ins w:id="92" w:author="Cook, Bruce Douglas. (GSFC-6180)" w:date="2022-09-08T16:55:00Z">
        <w:r w:rsidR="00F06BF6">
          <w:rPr>
            <w:rFonts w:cs="Times New Roman"/>
          </w:rPr>
          <w:t xml:space="preserve">of laser energy </w:t>
        </w:r>
      </w:ins>
      <w:ins w:id="93" w:author="Cook, Bruce Douglas. (GSFC-6180)" w:date="2022-09-08T16:35:00Z">
        <w:r w:rsidR="00E83CE5">
          <w:rPr>
            <w:rFonts w:cs="Times New Roman"/>
          </w:rPr>
          <w:t xml:space="preserve">in </w:t>
        </w:r>
      </w:ins>
      <w:ins w:id="94" w:author="Cook, Bruce Douglas. (GSFC-6180)" w:date="2022-09-08T16:48:00Z">
        <w:r w:rsidR="00E70697">
          <w:rPr>
            <w:rFonts w:cs="Times New Roman"/>
          </w:rPr>
          <w:t xml:space="preserve">the </w:t>
        </w:r>
      </w:ins>
      <w:ins w:id="95" w:author="Cook, Bruce Douglas. (GSFC-6180)" w:date="2022-09-08T16:35:00Z">
        <w:r w:rsidR="00E83CE5">
          <w:rPr>
            <w:rFonts w:cs="Times New Roman"/>
          </w:rPr>
          <w:t xml:space="preserve">near-nadir </w:t>
        </w:r>
      </w:ins>
      <w:ins w:id="96" w:author="Cook, Bruce Douglas. (GSFC-6180)" w:date="2022-09-08T16:39:00Z">
        <w:r w:rsidR="00365E2B">
          <w:rPr>
            <w:rFonts w:cs="Times New Roman"/>
          </w:rPr>
          <w:t xml:space="preserve">direction </w:t>
        </w:r>
      </w:ins>
      <w:ins w:id="97" w:author="Cook, Bruce Douglas. (GSFC-6180)" w:date="2022-09-08T16:37:00Z">
        <w:r w:rsidR="00E83CE5">
          <w:rPr>
            <w:rFonts w:cs="Times New Roman"/>
          </w:rPr>
          <w:t xml:space="preserve">and </w:t>
        </w:r>
      </w:ins>
      <w:ins w:id="98" w:author="Cook, Bruce Douglas. (GSFC-6180)" w:date="2022-09-08T16:56:00Z">
        <w:r w:rsidR="00F06BF6">
          <w:rPr>
            <w:rFonts w:cs="Times New Roman"/>
          </w:rPr>
          <w:t xml:space="preserve">from </w:t>
        </w:r>
      </w:ins>
      <w:ins w:id="99" w:author="Cook, Bruce Douglas. (GSFC-6180)" w:date="2022-09-08T16:41:00Z">
        <w:r w:rsidR="00365E2B">
          <w:rPr>
            <w:rFonts w:cs="Times New Roman"/>
          </w:rPr>
          <w:t>areas</w:t>
        </w:r>
      </w:ins>
      <w:ins w:id="100" w:author="Cook, Bruce Douglas. (GSFC-6180)" w:date="2022-09-08T16:39:00Z">
        <w:r w:rsidR="00365E2B">
          <w:rPr>
            <w:rFonts w:cs="Times New Roman"/>
          </w:rPr>
          <w:t xml:space="preserve"> </w:t>
        </w:r>
      </w:ins>
      <w:ins w:id="101" w:author="Cook, Bruce Douglas. (GSFC-6180)" w:date="2022-09-08T16:40:00Z">
        <w:r w:rsidR="00365E2B">
          <w:rPr>
            <w:rFonts w:cs="Times New Roman"/>
          </w:rPr>
          <w:t>where wind and turbulence create</w:t>
        </w:r>
      </w:ins>
      <w:ins w:id="102" w:author="Cook, Bruce Douglas. (GSFC-6180)" w:date="2022-09-08T16:56:00Z">
        <w:r w:rsidR="00F06BF6">
          <w:rPr>
            <w:rFonts w:cs="Times New Roman"/>
          </w:rPr>
          <w:t>d</w:t>
        </w:r>
      </w:ins>
      <w:ins w:id="103" w:author="Cook, Bruce Douglas. (GSFC-6180)" w:date="2022-09-08T16:40:00Z">
        <w:r w:rsidR="00365E2B">
          <w:rPr>
            <w:rFonts w:cs="Times New Roman"/>
          </w:rPr>
          <w:t xml:space="preserve"> waves </w:t>
        </w:r>
      </w:ins>
      <w:ins w:id="104" w:author="Cook, Bruce Douglas. (GSFC-6180)" w:date="2022-09-08T16:57:00Z">
        <w:r w:rsidR="00F06BF6">
          <w:rPr>
            <w:rFonts w:cs="Times New Roman"/>
          </w:rPr>
          <w:t>or</w:t>
        </w:r>
      </w:ins>
      <w:ins w:id="105" w:author="Cook, Bruce Douglas. (GSFC-6180)" w:date="2022-09-08T16:40:00Z">
        <w:r w:rsidR="00365E2B">
          <w:rPr>
            <w:rFonts w:cs="Times New Roman"/>
          </w:rPr>
          <w:t xml:space="preserve"> ripples</w:t>
        </w:r>
      </w:ins>
      <w:ins w:id="106" w:author="Cook, Bruce Douglas. (GSFC-6180)" w:date="2022-09-08T16:57:00Z">
        <w:r w:rsidR="00F06BF6">
          <w:rPr>
            <w:rFonts w:cs="Times New Roman"/>
          </w:rPr>
          <w:t xml:space="preserve"> </w:t>
        </w:r>
      </w:ins>
      <w:ins w:id="107" w:author="Cook, Bruce Douglas. (GSFC-6180)" w:date="2022-09-08T17:56:00Z">
        <w:r w:rsidR="003A614F">
          <w:rPr>
            <w:rFonts w:cs="Times New Roman"/>
          </w:rPr>
          <w:t>o</w:t>
        </w:r>
      </w:ins>
      <w:ins w:id="108" w:author="Cook, Bruce Douglas. (GSFC-6180)" w:date="2022-09-08T16:57:00Z">
        <w:r w:rsidR="00F06BF6">
          <w:rPr>
            <w:rFonts w:cs="Times New Roman"/>
          </w:rPr>
          <w:t>n the water surface</w:t>
        </w:r>
      </w:ins>
      <w:ins w:id="109" w:author="Cook, Bruce Douglas. (GSFC-6180)" w:date="2022-09-08T16:38:00Z">
        <w:r w:rsidR="00E83CE5">
          <w:rPr>
            <w:rFonts w:cs="Times New Roman"/>
          </w:rPr>
          <w:t>.</w:t>
        </w:r>
      </w:ins>
      <w:ins w:id="110" w:author="Cook, Bruce Douglas. (GSFC-6180)" w:date="2022-09-08T16:36:00Z">
        <w:r w:rsidR="00E83CE5">
          <w:rPr>
            <w:rFonts w:cs="Times New Roman"/>
          </w:rPr>
          <w:t xml:space="preserve"> </w:t>
        </w:r>
      </w:ins>
      <w:ins w:id="111" w:author="Cook, Bruce Douglas. (GSFC-6180)" w:date="2022-09-08T16:29:00Z">
        <w:r w:rsidR="00DC61CC">
          <w:rPr>
            <w:rFonts w:cs="Times New Roman"/>
          </w:rPr>
          <w:t xml:space="preserve"> </w:t>
        </w:r>
      </w:ins>
    </w:p>
    <w:p w14:paraId="6C5FC83B" w14:textId="33F25826" w:rsidR="00977537" w:rsidRDefault="005E370C" w:rsidP="00AF75CF">
      <w:pPr>
        <w:rPr>
          <w:ins w:id="112" w:author="Cook, Bruce Douglas. (GSFC-6180)" w:date="2022-09-08T18:19:00Z"/>
          <w:rFonts w:cs="Times New Roman"/>
        </w:rPr>
      </w:pPr>
      <w:ins w:id="113" w:author="Cook, Bruce Douglas. (GSFC-6180)" w:date="2022-09-12T03:15:00Z">
        <w:r>
          <w:rPr>
            <w:rFonts w:cs="Times New Roman"/>
          </w:rPr>
          <w:t xml:space="preserve">G-LiHT GPS-INS data were post-processed with Applanix </w:t>
        </w:r>
      </w:ins>
      <w:proofErr w:type="spellStart"/>
      <w:ins w:id="114" w:author="Cook, Bruce Douglas. (GSFC-6180)" w:date="2022-09-12T03:16:00Z">
        <w:r w:rsidRPr="005E370C">
          <w:rPr>
            <w:rFonts w:cs="Times New Roman"/>
          </w:rPr>
          <w:t>POSPac</w:t>
        </w:r>
        <w:proofErr w:type="spellEnd"/>
        <w:r w:rsidRPr="005E370C">
          <w:rPr>
            <w:rFonts w:cs="Times New Roman"/>
          </w:rPr>
          <w:t xml:space="preserve"> Mobile Mapping Suite </w:t>
        </w:r>
      </w:ins>
      <w:ins w:id="115" w:author="Cook, Bruce Douglas. (GSFC-6180)" w:date="2022-09-12T03:32:00Z">
        <w:r w:rsidR="00181BC3">
          <w:rPr>
            <w:rFonts w:cs="Times New Roman"/>
          </w:rPr>
          <w:t xml:space="preserve">8 </w:t>
        </w:r>
        <w:r w:rsidR="00181BC3">
          <w:rPr>
            <w:rFonts w:cs="Times New Roman"/>
          </w:rPr>
          <w:t xml:space="preserve">georeferencing </w:t>
        </w:r>
        <w:r w:rsidR="00181BC3" w:rsidRPr="005E370C">
          <w:rPr>
            <w:rFonts w:cs="Times New Roman"/>
          </w:rPr>
          <w:t>software</w:t>
        </w:r>
        <w:r w:rsidR="00181BC3">
          <w:rPr>
            <w:rFonts w:cs="Times New Roman"/>
          </w:rPr>
          <w:t xml:space="preserve"> </w:t>
        </w:r>
      </w:ins>
      <w:ins w:id="116" w:author="Cook, Bruce Douglas. (GSFC-6180)" w:date="2022-09-12T03:16:00Z">
        <w:r w:rsidRPr="005E370C">
          <w:rPr>
            <w:rFonts w:cs="Times New Roman"/>
          </w:rPr>
          <w:t>(MMS</w:t>
        </w:r>
      </w:ins>
      <w:ins w:id="117" w:author="Cook, Bruce Douglas. (GSFC-6180)" w:date="2022-09-12T03:31:00Z">
        <w:r w:rsidR="00181BC3">
          <w:rPr>
            <w:rFonts w:cs="Times New Roman"/>
          </w:rPr>
          <w:t xml:space="preserve">; </w:t>
        </w:r>
      </w:ins>
      <w:ins w:id="118" w:author="Cook, Bruce Douglas. (GSFC-6180)" w:date="2022-09-12T03:32:00Z">
        <w:r w:rsidR="00181BC3">
          <w:rPr>
            <w:rFonts w:cs="Times New Roman"/>
          </w:rPr>
          <w:t>Richmond Hill, Ontario, Canada</w:t>
        </w:r>
      </w:ins>
      <w:ins w:id="119" w:author="Cook, Bruce Douglas. (GSFC-6180)" w:date="2022-09-12T03:16:00Z">
        <w:r w:rsidRPr="005E370C">
          <w:rPr>
            <w:rFonts w:cs="Times New Roman"/>
          </w:rPr>
          <w:t xml:space="preserve">) </w:t>
        </w:r>
      </w:ins>
      <w:ins w:id="120" w:author="Cook, Bruce Douglas. (GSFC-6180)" w:date="2022-09-12T03:20:00Z">
        <w:r w:rsidR="001A69B5">
          <w:rPr>
            <w:rFonts w:cs="Times New Roman"/>
          </w:rPr>
          <w:t>and</w:t>
        </w:r>
      </w:ins>
      <w:ins w:id="121" w:author="Cook, Bruce Douglas. (GSFC-6180)" w:date="2022-09-12T03:30:00Z">
        <w:r w:rsidR="003271C6" w:rsidRPr="003271C6">
          <w:rPr>
            <w:rFonts w:ascii="Helvetica Neue" w:eastAsia="Times New Roman" w:hAnsi="Helvetica Neue" w:cs="Times New Roman"/>
            <w:color w:val="333333"/>
            <w:sz w:val="21"/>
            <w:szCs w:val="21"/>
            <w:shd w:val="clear" w:color="auto" w:fill="FFFFFF"/>
            <w:lang w:eastAsia="en-US"/>
          </w:rPr>
          <w:t xml:space="preserve"> </w:t>
        </w:r>
        <w:r w:rsidR="003271C6" w:rsidRPr="003271C6">
          <w:rPr>
            <w:rFonts w:cs="Times New Roman"/>
          </w:rPr>
          <w:t>Trimble Post-Processed CenterPoint RTX </w:t>
        </w:r>
      </w:ins>
      <w:ins w:id="122" w:author="Cook, Bruce Douglas. (GSFC-6180)" w:date="2022-09-12T03:19:00Z">
        <w:r w:rsidRPr="005E370C">
          <w:rPr>
            <w:rFonts w:cs="Times New Roman"/>
          </w:rPr>
          <w:t>global GNSS correction service</w:t>
        </w:r>
      </w:ins>
      <w:ins w:id="123" w:author="Cook, Bruce Douglas. (GSFC-6180)" w:date="2022-09-12T03:34:00Z">
        <w:r w:rsidR="00181BC3" w:rsidRPr="003271C6">
          <w:rPr>
            <w:rFonts w:cs="Times New Roman"/>
          </w:rPr>
          <w:t xml:space="preserve"> (PP-RTX</w:t>
        </w:r>
        <w:r w:rsidR="00181BC3">
          <w:rPr>
            <w:rFonts w:cs="Times New Roman"/>
          </w:rPr>
          <w:t>; Sunnyvale, CA, USA</w:t>
        </w:r>
        <w:r w:rsidR="00181BC3" w:rsidRPr="003271C6">
          <w:rPr>
            <w:rFonts w:cs="Times New Roman"/>
          </w:rPr>
          <w:t>)</w:t>
        </w:r>
      </w:ins>
      <w:ins w:id="124" w:author="Cook, Bruce Douglas. (GSFC-6180)" w:date="2022-09-12T03:27:00Z">
        <w:r w:rsidR="003271C6">
          <w:rPr>
            <w:rFonts w:cs="Times New Roman"/>
          </w:rPr>
          <w:t>, which</w:t>
        </w:r>
      </w:ins>
      <w:ins w:id="125" w:author="Cook, Bruce Douglas. (GSFC-6180)" w:date="2022-09-12T03:21:00Z">
        <w:r w:rsidR="001A69B5">
          <w:rPr>
            <w:rFonts w:cs="Times New Roman"/>
          </w:rPr>
          <w:t xml:space="preserve"> provide</w:t>
        </w:r>
      </w:ins>
      <w:ins w:id="126" w:author="Cook, Bruce Douglas. (GSFC-6180)" w:date="2022-09-12T03:27:00Z">
        <w:r w:rsidR="003271C6">
          <w:rPr>
            <w:rFonts w:cs="Times New Roman"/>
          </w:rPr>
          <w:t>s</w:t>
        </w:r>
      </w:ins>
      <w:ins w:id="127" w:author="Cook, Bruce Douglas. (GSFC-6180)" w:date="2022-09-12T03:21:00Z">
        <w:r w:rsidR="001A69B5">
          <w:rPr>
            <w:rFonts w:cs="Times New Roman"/>
          </w:rPr>
          <w:t xml:space="preserve"> cm-level positioning accuracy </w:t>
        </w:r>
      </w:ins>
      <w:ins w:id="128" w:author="Cook, Bruce Douglas. (GSFC-6180)" w:date="2022-09-12T03:27:00Z">
        <w:r w:rsidR="003271C6">
          <w:rPr>
            <w:rFonts w:cs="Times New Roman"/>
          </w:rPr>
          <w:t xml:space="preserve">by </w:t>
        </w:r>
      </w:ins>
      <w:ins w:id="129" w:author="Cook, Bruce Douglas. (GSFC-6180)" w:date="2022-09-12T03:21:00Z">
        <w:r w:rsidR="001A69B5">
          <w:rPr>
            <w:rFonts w:cs="Times New Roman"/>
          </w:rPr>
          <w:t xml:space="preserve">utilizing a </w:t>
        </w:r>
      </w:ins>
      <w:ins w:id="130" w:author="Cook, Bruce Douglas. (GSFC-6180)" w:date="2022-09-12T03:19:00Z">
        <w:r w:rsidRPr="005E370C">
          <w:rPr>
            <w:rFonts w:cs="Times New Roman"/>
          </w:rPr>
          <w:t xml:space="preserve">global network of tracking stations to </w:t>
        </w:r>
      </w:ins>
      <w:ins w:id="131" w:author="Cook, Bruce Douglas. (GSFC-6180)" w:date="2022-09-12T03:27:00Z">
        <w:r w:rsidR="003271C6">
          <w:rPr>
            <w:rFonts w:cs="Times New Roman"/>
          </w:rPr>
          <w:t>reduce</w:t>
        </w:r>
      </w:ins>
      <w:ins w:id="132" w:author="Cook, Bruce Douglas. (GSFC-6180)" w:date="2022-09-12T03:25:00Z">
        <w:r w:rsidR="003271C6">
          <w:rPr>
            <w:rFonts w:cs="Times New Roman"/>
          </w:rPr>
          <w:t xml:space="preserve"> </w:t>
        </w:r>
      </w:ins>
      <w:ins w:id="133" w:author="Cook, Bruce Douglas. (GSFC-6180)" w:date="2022-09-12T03:24:00Z">
        <w:r w:rsidR="001A69B5">
          <w:rPr>
            <w:rFonts w:cs="Times New Roman"/>
          </w:rPr>
          <w:t>ephemeris</w:t>
        </w:r>
      </w:ins>
      <w:ins w:id="134" w:author="Cook, Bruce Douglas. (GSFC-6180)" w:date="2022-09-12T03:26:00Z">
        <w:r w:rsidR="003271C6">
          <w:rPr>
            <w:rFonts w:cs="Times New Roman"/>
          </w:rPr>
          <w:t xml:space="preserve">, </w:t>
        </w:r>
        <w:proofErr w:type="gramStart"/>
        <w:r w:rsidR="003271C6">
          <w:rPr>
            <w:rFonts w:cs="Times New Roman"/>
          </w:rPr>
          <w:t>timing</w:t>
        </w:r>
      </w:ins>
      <w:proofErr w:type="gramEnd"/>
      <w:ins w:id="135" w:author="Cook, Bruce Douglas. (GSFC-6180)" w:date="2022-09-12T03:19:00Z">
        <w:r w:rsidRPr="005E370C">
          <w:rPr>
            <w:rFonts w:cs="Times New Roman"/>
          </w:rPr>
          <w:t xml:space="preserve"> </w:t>
        </w:r>
      </w:ins>
      <w:ins w:id="136" w:author="Cook, Bruce Douglas. (GSFC-6180)" w:date="2022-09-12T03:26:00Z">
        <w:r w:rsidR="003271C6">
          <w:rPr>
            <w:rFonts w:cs="Times New Roman"/>
          </w:rPr>
          <w:t>and</w:t>
        </w:r>
      </w:ins>
      <w:ins w:id="137" w:author="Cook, Bruce Douglas. (GSFC-6180)" w:date="2022-09-12T03:19:00Z">
        <w:r w:rsidRPr="005E370C">
          <w:rPr>
            <w:rFonts w:cs="Times New Roman"/>
          </w:rPr>
          <w:t xml:space="preserve"> atmospheric </w:t>
        </w:r>
      </w:ins>
      <w:ins w:id="138" w:author="Cook, Bruce Douglas. (GSFC-6180)" w:date="2022-09-12T03:26:00Z">
        <w:r w:rsidR="003271C6">
          <w:rPr>
            <w:rFonts w:cs="Times New Roman"/>
          </w:rPr>
          <w:t>uncertainties</w:t>
        </w:r>
      </w:ins>
      <w:ins w:id="139" w:author="Cook, Bruce Douglas. (GSFC-6180)" w:date="2022-09-12T03:19:00Z">
        <w:r w:rsidRPr="005E370C">
          <w:rPr>
            <w:rFonts w:cs="Times New Roman"/>
          </w:rPr>
          <w:t xml:space="preserve">. </w:t>
        </w:r>
      </w:ins>
      <w:ins w:id="140" w:author="Cook, Bruce Douglas. (GSFC-6180)" w:date="2022-09-08T18:20:00Z">
        <w:r w:rsidR="00977537" w:rsidRPr="00977537">
          <w:rPr>
            <w:rFonts w:cs="Times New Roman"/>
          </w:rPr>
          <w:t xml:space="preserve">All </w:t>
        </w:r>
      </w:ins>
      <w:ins w:id="141" w:author="Cook, Bruce Douglas. (GSFC-6180)" w:date="2022-09-12T03:36:00Z">
        <w:r w:rsidR="00181BC3">
          <w:rPr>
            <w:rFonts w:cs="Times New Roman"/>
          </w:rPr>
          <w:t>geographic</w:t>
        </w:r>
      </w:ins>
      <w:ins w:id="142" w:author="Cook, Bruce Douglas. (GSFC-6180)" w:date="2022-09-08T18:20:00Z">
        <w:r w:rsidR="00977537">
          <w:rPr>
            <w:rFonts w:cs="Times New Roman"/>
          </w:rPr>
          <w:t xml:space="preserve"> </w:t>
        </w:r>
      </w:ins>
      <w:ins w:id="143" w:author="Cook, Bruce Douglas. (GSFC-6180)" w:date="2022-09-12T03:36:00Z">
        <w:r w:rsidR="00181BC3">
          <w:rPr>
            <w:rFonts w:cs="Times New Roman"/>
          </w:rPr>
          <w:t>coordinates</w:t>
        </w:r>
      </w:ins>
      <w:ins w:id="144" w:author="Cook, Bruce Douglas. (GSFC-6180)" w:date="2022-09-08T18:20:00Z">
        <w:r w:rsidR="00977537" w:rsidRPr="00977537">
          <w:rPr>
            <w:rFonts w:cs="Times New Roman"/>
          </w:rPr>
          <w:t xml:space="preserve"> </w:t>
        </w:r>
      </w:ins>
      <w:ins w:id="145" w:author="Cook, Bruce Douglas. (GSFC-6180)" w:date="2022-09-12T02:30:00Z">
        <w:r w:rsidR="00454477">
          <w:rPr>
            <w:rFonts w:cs="Times New Roman"/>
          </w:rPr>
          <w:t>we</w:t>
        </w:r>
      </w:ins>
      <w:ins w:id="146" w:author="Cook, Bruce Douglas. (GSFC-6180)" w:date="2022-09-08T18:20:00Z">
        <w:r w:rsidR="00977537" w:rsidRPr="00977537">
          <w:rPr>
            <w:rFonts w:cs="Times New Roman"/>
          </w:rPr>
          <w:t>re projected in Universal Transverse Mercator (</w:t>
        </w:r>
      </w:ins>
      <w:ins w:id="147" w:author="Cook, Bruce Douglas. (GSFC-6180)" w:date="2022-09-12T04:24:00Z">
        <w:r w:rsidR="00361A70">
          <w:rPr>
            <w:rFonts w:cs="Times New Roman"/>
          </w:rPr>
          <w:t>UTM Zone 17N</w:t>
        </w:r>
      </w:ins>
      <w:ins w:id="148" w:author="Cook, Bruce Douglas. (GSFC-6180)" w:date="2022-09-12T04:25:00Z">
        <w:r w:rsidR="00361A70">
          <w:rPr>
            <w:rFonts w:cs="Times New Roman"/>
          </w:rPr>
          <w:t xml:space="preserve"> for south Florida</w:t>
        </w:r>
      </w:ins>
      <w:ins w:id="149" w:author="Cook, Bruce Douglas. (GSFC-6180)" w:date="2022-09-08T18:20:00Z">
        <w:r w:rsidR="00977537" w:rsidRPr="00977537">
          <w:rPr>
            <w:rFonts w:cs="Times New Roman"/>
          </w:rPr>
          <w:t xml:space="preserve">), using WGS-84 </w:t>
        </w:r>
      </w:ins>
      <w:ins w:id="150" w:author="Cook, Bruce Douglas. (GSFC-6180)" w:date="2022-09-12T03:38:00Z">
        <w:r w:rsidR="00DB5A38">
          <w:rPr>
            <w:rFonts w:cs="Times New Roman"/>
          </w:rPr>
          <w:t xml:space="preserve">(World Geodetic System 1984) </w:t>
        </w:r>
      </w:ins>
      <w:ins w:id="151" w:author="Cook, Bruce Douglas. (GSFC-6180)" w:date="2022-09-08T18:20:00Z">
        <w:r w:rsidR="00977537" w:rsidRPr="00977537">
          <w:rPr>
            <w:rFonts w:cs="Times New Roman"/>
          </w:rPr>
          <w:t xml:space="preserve">and EGM96 </w:t>
        </w:r>
      </w:ins>
      <w:ins w:id="152" w:author="Cook, Bruce Douglas. (GSFC-6180)" w:date="2022-09-12T03:37:00Z">
        <w:r w:rsidR="00DB5A38">
          <w:rPr>
            <w:rFonts w:cs="Times New Roman"/>
          </w:rPr>
          <w:t xml:space="preserve">(Earth Gravitational Model 1996) </w:t>
        </w:r>
      </w:ins>
      <w:ins w:id="153" w:author="Cook, Bruce Douglas. (GSFC-6180)" w:date="2022-09-08T18:20:00Z">
        <w:r w:rsidR="00977537" w:rsidRPr="00977537">
          <w:rPr>
            <w:rFonts w:cs="Times New Roman"/>
          </w:rPr>
          <w:t>as horizontal and vertical datum, respectively.</w:t>
        </w:r>
      </w:ins>
    </w:p>
    <w:p w14:paraId="25520E57" w14:textId="49B023E0" w:rsidR="00361A70" w:rsidRDefault="00AF75CF" w:rsidP="00814896">
      <w:pPr>
        <w:rPr>
          <w:ins w:id="154" w:author="Cook, Bruce Douglas. (GSFC-6180)" w:date="2022-09-12T04:26:00Z"/>
          <w:rFonts w:cs="Times New Roman"/>
        </w:rPr>
      </w:pPr>
      <w:proofErr w:type="spellStart"/>
      <w:ins w:id="155" w:author="Cook, Bruce Douglas. (GSFC-6180)" w:date="2022-09-12T03:44:00Z">
        <w:r>
          <w:rPr>
            <w:rFonts w:cs="Times New Roman"/>
          </w:rPr>
          <w:t>Riegl’s</w:t>
        </w:r>
        <w:proofErr w:type="spellEnd"/>
        <w:r>
          <w:rPr>
            <w:rFonts w:cs="Times New Roman"/>
          </w:rPr>
          <w:t xml:space="preserve"> </w:t>
        </w:r>
        <w:proofErr w:type="spellStart"/>
        <w:r>
          <w:rPr>
            <w:rFonts w:cs="Times New Roman"/>
          </w:rPr>
          <w:t>RiPROCESS</w:t>
        </w:r>
      </w:ins>
      <w:proofErr w:type="spellEnd"/>
      <w:ins w:id="156" w:author="Cook, Bruce Douglas. (GSFC-6180)" w:date="2022-09-12T03:45:00Z">
        <w:r>
          <w:rPr>
            <w:rFonts w:cs="Times New Roman"/>
          </w:rPr>
          <w:t xml:space="preserve"> </w:t>
        </w:r>
      </w:ins>
      <w:ins w:id="157" w:author="Cook, Bruce Douglas. (GSFC-6180)" w:date="2022-09-12T03:44:00Z">
        <w:r>
          <w:rPr>
            <w:rFonts w:cs="Times New Roman"/>
          </w:rPr>
          <w:t>software</w:t>
        </w:r>
      </w:ins>
      <w:ins w:id="158" w:author="Cook, Bruce Douglas. (GSFC-6180)" w:date="2022-09-12T03:52:00Z">
        <w:r w:rsidR="00820743">
          <w:rPr>
            <w:rFonts w:cs="Times New Roman"/>
          </w:rPr>
          <w:t xml:space="preserve"> </w:t>
        </w:r>
      </w:ins>
      <w:ins w:id="159" w:author="Cook, Bruce Douglas. (GSFC-6180)" w:date="2022-09-12T03:45:00Z">
        <w:r>
          <w:rPr>
            <w:rFonts w:cs="Times New Roman"/>
          </w:rPr>
          <w:t>w</w:t>
        </w:r>
      </w:ins>
      <w:ins w:id="160" w:author="Cook, Bruce Douglas. (GSFC-6180)" w:date="2022-09-12T04:00:00Z">
        <w:r w:rsidR="0035216E">
          <w:rPr>
            <w:rFonts w:cs="Times New Roman"/>
          </w:rPr>
          <w:t>as</w:t>
        </w:r>
      </w:ins>
      <w:ins w:id="161" w:author="Cook, Bruce Douglas. (GSFC-6180)" w:date="2022-09-12T03:45:00Z">
        <w:r>
          <w:rPr>
            <w:rFonts w:cs="Times New Roman"/>
          </w:rPr>
          <w:t xml:space="preserve"> used </w:t>
        </w:r>
      </w:ins>
      <w:ins w:id="162" w:author="Cook, Bruce Douglas. (GSFC-6180)" w:date="2022-09-12T03:52:00Z">
        <w:r w:rsidR="00820743">
          <w:rPr>
            <w:rFonts w:cs="Times New Roman"/>
          </w:rPr>
          <w:t xml:space="preserve">to </w:t>
        </w:r>
      </w:ins>
      <w:ins w:id="163" w:author="Cook, Bruce Douglas. (GSFC-6180)" w:date="2022-09-12T03:48:00Z">
        <w:r w:rsidR="0094111F">
          <w:rPr>
            <w:rFonts w:cs="Times New Roman"/>
          </w:rPr>
          <w:t>manag</w:t>
        </w:r>
      </w:ins>
      <w:ins w:id="164" w:author="Cook, Bruce Douglas. (GSFC-6180)" w:date="2022-09-12T03:52:00Z">
        <w:r w:rsidR="00820743">
          <w:rPr>
            <w:rFonts w:cs="Times New Roman"/>
          </w:rPr>
          <w:t>e</w:t>
        </w:r>
      </w:ins>
      <w:ins w:id="165" w:author="Cook, Bruce Douglas. (GSFC-6180)" w:date="2022-09-12T03:48:00Z">
        <w:r w:rsidR="0094111F">
          <w:rPr>
            <w:rFonts w:cs="Times New Roman"/>
          </w:rPr>
          <w:t>, process, analyz</w:t>
        </w:r>
      </w:ins>
      <w:ins w:id="166" w:author="Cook, Bruce Douglas. (GSFC-6180)" w:date="2022-09-12T03:52:00Z">
        <w:r w:rsidR="00820743">
          <w:rPr>
            <w:rFonts w:cs="Times New Roman"/>
          </w:rPr>
          <w:t>e</w:t>
        </w:r>
      </w:ins>
      <w:ins w:id="167" w:author="Cook, Bruce Douglas. (GSFC-6180)" w:date="2022-09-12T03:48:00Z">
        <w:r w:rsidR="0094111F">
          <w:rPr>
            <w:rFonts w:cs="Times New Roman"/>
          </w:rPr>
          <w:t xml:space="preserve"> and visua</w:t>
        </w:r>
      </w:ins>
      <w:ins w:id="168" w:author="Cook, Bruce Douglas. (GSFC-6180)" w:date="2022-09-12T03:49:00Z">
        <w:r w:rsidR="0094111F">
          <w:rPr>
            <w:rFonts w:cs="Times New Roman"/>
          </w:rPr>
          <w:t>liz</w:t>
        </w:r>
      </w:ins>
      <w:ins w:id="169" w:author="Cook, Bruce Douglas. (GSFC-6180)" w:date="2022-09-12T03:52:00Z">
        <w:r w:rsidR="00820743">
          <w:rPr>
            <w:rFonts w:cs="Times New Roman"/>
          </w:rPr>
          <w:t>e</w:t>
        </w:r>
      </w:ins>
      <w:ins w:id="170" w:author="Cook, Bruce Douglas. (GSFC-6180)" w:date="2022-09-12T03:49:00Z">
        <w:r w:rsidR="0094111F">
          <w:rPr>
            <w:rFonts w:cs="Times New Roman"/>
          </w:rPr>
          <w:t xml:space="preserve"> </w:t>
        </w:r>
      </w:ins>
      <w:ins w:id="171" w:author="Cook, Bruce Douglas. (GSFC-6180)" w:date="2022-09-12T03:53:00Z">
        <w:r w:rsidR="00820743">
          <w:rPr>
            <w:rFonts w:cs="Times New Roman"/>
          </w:rPr>
          <w:t xml:space="preserve">Level 0 </w:t>
        </w:r>
      </w:ins>
      <w:ins w:id="172" w:author="Cook, Bruce Douglas. (GSFC-6180)" w:date="2022-09-12T03:49:00Z">
        <w:r w:rsidR="0094111F">
          <w:rPr>
            <w:rFonts w:cs="Times New Roman"/>
          </w:rPr>
          <w:t>data</w:t>
        </w:r>
      </w:ins>
      <w:ins w:id="173" w:author="Cook, Bruce Douglas. (GSFC-6180)" w:date="2022-09-12T03:55:00Z">
        <w:r w:rsidR="00820743">
          <w:rPr>
            <w:rFonts w:cs="Times New Roman"/>
          </w:rPr>
          <w:t xml:space="preserve"> from the </w:t>
        </w:r>
      </w:ins>
      <w:ins w:id="174" w:author="Cook, Bruce Douglas. (GSFC-6180)" w:date="2022-09-12T03:56:00Z">
        <w:r w:rsidR="00820743">
          <w:rPr>
            <w:rFonts w:cs="Times New Roman"/>
          </w:rPr>
          <w:t>laser scanner and GPS-INS</w:t>
        </w:r>
      </w:ins>
      <w:ins w:id="175" w:author="Cook, Bruce Douglas. (GSFC-6180)" w:date="2022-09-12T03:54:00Z">
        <w:r w:rsidR="00820743">
          <w:rPr>
            <w:rFonts w:cs="Times New Roman"/>
          </w:rPr>
          <w:t>.</w:t>
        </w:r>
      </w:ins>
      <w:ins w:id="176" w:author="Cook, Bruce Douglas. (GSFC-6180)" w:date="2022-09-12T03:59:00Z">
        <w:r w:rsidR="0035216E">
          <w:rPr>
            <w:rFonts w:cs="Times New Roman"/>
          </w:rPr>
          <w:t xml:space="preserve">  Data processing involve</w:t>
        </w:r>
      </w:ins>
      <w:ins w:id="177" w:author="Cook, Bruce Douglas. (GSFC-6180)" w:date="2022-09-12T04:01:00Z">
        <w:r w:rsidR="0035216E">
          <w:rPr>
            <w:rFonts w:cs="Times New Roman"/>
          </w:rPr>
          <w:t xml:space="preserve">d data </w:t>
        </w:r>
      </w:ins>
      <w:ins w:id="178" w:author="Cook, Bruce Douglas. (GSFC-6180)" w:date="2022-09-12T04:03:00Z">
        <w:r w:rsidR="005F697D">
          <w:rPr>
            <w:rFonts w:cs="Times New Roman"/>
          </w:rPr>
          <w:t>import</w:t>
        </w:r>
      </w:ins>
      <w:ins w:id="179" w:author="Cook, Bruce Douglas. (GSFC-6180)" w:date="2022-09-12T04:05:00Z">
        <w:r w:rsidR="005F697D">
          <w:rPr>
            <w:rFonts w:cs="Times New Roman"/>
          </w:rPr>
          <w:t xml:space="preserve"> and calibration</w:t>
        </w:r>
      </w:ins>
      <w:ins w:id="180" w:author="Cook, Bruce Douglas. (GSFC-6180)" w:date="2022-09-12T04:08:00Z">
        <w:r w:rsidR="00EE7CA5">
          <w:rPr>
            <w:rFonts w:cs="Times New Roman"/>
          </w:rPr>
          <w:t>;</w:t>
        </w:r>
      </w:ins>
      <w:ins w:id="181" w:author="Cook, Bruce Douglas. (GSFC-6180)" w:date="2022-09-12T04:03:00Z">
        <w:r w:rsidR="005F697D">
          <w:rPr>
            <w:rFonts w:cs="Times New Roman"/>
          </w:rPr>
          <w:t xml:space="preserve"> waveform analysis</w:t>
        </w:r>
      </w:ins>
      <w:ins w:id="182" w:author="Cook, Bruce Douglas. (GSFC-6180)" w:date="2022-09-12T04:07:00Z">
        <w:r w:rsidR="00EE7CA5">
          <w:rPr>
            <w:rFonts w:cs="Times New Roman"/>
          </w:rPr>
          <w:t xml:space="preserve"> and correction for Multiple-Time-Around (MT</w:t>
        </w:r>
      </w:ins>
      <w:ins w:id="183" w:author="Cook, Bruce Douglas. (GSFC-6180)" w:date="2022-09-12T04:08:00Z">
        <w:r w:rsidR="00EE7CA5">
          <w:rPr>
            <w:rFonts w:cs="Times New Roman"/>
          </w:rPr>
          <w:t xml:space="preserve">A) ambiguities; </w:t>
        </w:r>
      </w:ins>
      <w:proofErr w:type="spellStart"/>
      <w:ins w:id="184" w:author="Cook, Bruce Douglas. (GSFC-6180)" w:date="2022-09-12T04:03:00Z">
        <w:r w:rsidR="005F697D">
          <w:rPr>
            <w:rFonts w:cs="Times New Roman"/>
          </w:rPr>
          <w:t>geo</w:t>
        </w:r>
      </w:ins>
      <w:ins w:id="185" w:author="Cook, Bruce Douglas. (GSFC-6180)" w:date="2022-09-12T04:04:00Z">
        <w:r w:rsidR="005F697D">
          <w:rPr>
            <w:rFonts w:cs="Times New Roman"/>
          </w:rPr>
          <w:t>registration</w:t>
        </w:r>
        <w:proofErr w:type="spellEnd"/>
        <w:r w:rsidR="005F697D">
          <w:rPr>
            <w:rFonts w:cs="Times New Roman"/>
          </w:rPr>
          <w:t xml:space="preserve"> of </w:t>
        </w:r>
      </w:ins>
      <w:ins w:id="186" w:author="Cook, Bruce Douglas. (GSFC-6180)" w:date="2022-09-12T04:09:00Z">
        <w:r w:rsidR="00EE7CA5">
          <w:rPr>
            <w:rFonts w:cs="Times New Roman"/>
          </w:rPr>
          <w:t xml:space="preserve">discrete returns using precision GPS-INS data; </w:t>
        </w:r>
      </w:ins>
      <w:ins w:id="187" w:author="Cook, Bruce Douglas. (GSFC-6180)" w:date="2022-09-12T04:10:00Z">
        <w:r w:rsidR="00EE7CA5">
          <w:rPr>
            <w:rFonts w:cs="Times New Roman"/>
          </w:rPr>
          <w:t>and export of point cloud data</w:t>
        </w:r>
      </w:ins>
      <w:ins w:id="188" w:author="Cook, Bruce Douglas. (GSFC-6180)" w:date="2022-09-12T04:11:00Z">
        <w:r w:rsidR="00EE7CA5">
          <w:rPr>
            <w:rFonts w:cs="Times New Roman"/>
          </w:rPr>
          <w:t>.</w:t>
        </w:r>
      </w:ins>
      <w:ins w:id="189" w:author="Cook, Bruce Douglas. (GSFC-6180)" w:date="2022-09-12T04:13:00Z">
        <w:r w:rsidR="00D80EAB">
          <w:rPr>
            <w:rFonts w:cs="Times New Roman"/>
          </w:rPr>
          <w:t xml:space="preserve">  </w:t>
        </w:r>
      </w:ins>
      <w:ins w:id="190" w:author="Cook, Bruce Douglas. (GSFC-6180)" w:date="2022-09-12T04:14:00Z">
        <w:r w:rsidR="00D80EAB">
          <w:rPr>
            <w:rFonts w:cs="Times New Roman"/>
          </w:rPr>
          <w:t xml:space="preserve">Higher-Level </w:t>
        </w:r>
      </w:ins>
      <w:ins w:id="191" w:author="Cook, Bruce Douglas. (GSFC-6180)" w:date="2022-09-12T04:13:00Z">
        <w:r w:rsidR="00D80EAB">
          <w:rPr>
            <w:rFonts w:cs="Times New Roman"/>
          </w:rPr>
          <w:t xml:space="preserve">G-LiHT products </w:t>
        </w:r>
      </w:ins>
      <w:ins w:id="192" w:author="Cook, Bruce Douglas. (GSFC-6180)" w:date="2022-09-12T04:20:00Z">
        <w:r w:rsidR="001605E2">
          <w:rPr>
            <w:rFonts w:cs="Times New Roman"/>
          </w:rPr>
          <w:t xml:space="preserve">(e.g., </w:t>
        </w:r>
      </w:ins>
      <w:ins w:id="193" w:author="Cook, Bruce Douglas. (GSFC-6180)" w:date="2022-09-12T04:16:00Z">
        <w:r w:rsidR="00D80EAB">
          <w:rPr>
            <w:rFonts w:cs="Times New Roman"/>
          </w:rPr>
          <w:t>aircraft trajectory in ASCII format</w:t>
        </w:r>
        <w:r w:rsidR="00D80EAB">
          <w:rPr>
            <w:rFonts w:cs="Times New Roman"/>
          </w:rPr>
          <w:t>;</w:t>
        </w:r>
        <w:r w:rsidR="00D80EAB">
          <w:rPr>
            <w:rFonts w:cs="Times New Roman"/>
          </w:rPr>
          <w:t xml:space="preserve"> </w:t>
        </w:r>
      </w:ins>
      <w:ins w:id="194" w:author="Cook, Bruce Douglas. (GSFC-6180)" w:date="2022-09-12T04:19:00Z">
        <w:r w:rsidR="001605E2">
          <w:rPr>
            <w:rFonts w:cs="Times New Roman"/>
          </w:rPr>
          <w:t>LAS files</w:t>
        </w:r>
      </w:ins>
      <w:ins w:id="195" w:author="Cook, Bruce Douglas. (GSFC-6180)" w:date="2022-09-12T04:18:00Z">
        <w:r w:rsidR="001605E2">
          <w:rPr>
            <w:rFonts w:cs="Times New Roman"/>
          </w:rPr>
          <w:t xml:space="preserve"> with</w:t>
        </w:r>
      </w:ins>
      <w:ins w:id="196" w:author="Cook, Bruce Douglas. (GSFC-6180)" w:date="2022-09-12T04:17:00Z">
        <w:r w:rsidR="001605E2">
          <w:rPr>
            <w:rFonts w:cs="Times New Roman"/>
          </w:rPr>
          <w:t xml:space="preserve"> AGL height </w:t>
        </w:r>
      </w:ins>
      <w:ins w:id="197" w:author="Cook, Bruce Douglas. (GSFC-6180)" w:date="2022-09-12T04:19:00Z">
        <w:r w:rsidR="001605E2">
          <w:rPr>
            <w:rFonts w:cs="Times New Roman"/>
          </w:rPr>
          <w:t xml:space="preserve">and classification </w:t>
        </w:r>
      </w:ins>
      <w:ins w:id="198" w:author="Cook, Bruce Douglas. (GSFC-6180)" w:date="2022-09-12T04:17:00Z">
        <w:r w:rsidR="001605E2">
          <w:rPr>
            <w:rFonts w:cs="Times New Roman"/>
          </w:rPr>
          <w:t xml:space="preserve">for </w:t>
        </w:r>
      </w:ins>
      <w:ins w:id="199" w:author="Cook, Bruce Douglas. (GSFC-6180)" w:date="2022-09-12T04:18:00Z">
        <w:r w:rsidR="001605E2">
          <w:rPr>
            <w:rFonts w:cs="Times New Roman"/>
          </w:rPr>
          <w:t>each return</w:t>
        </w:r>
      </w:ins>
      <w:ins w:id="200" w:author="Cook, Bruce Douglas. (GSFC-6180)" w:date="2022-09-12T04:16:00Z">
        <w:r w:rsidR="00D80EAB">
          <w:rPr>
            <w:rFonts w:cs="Times New Roman"/>
          </w:rPr>
          <w:t xml:space="preserve">; gridded elevation and AGL height models, </w:t>
        </w:r>
      </w:ins>
      <w:ins w:id="201" w:author="Cook, Bruce Douglas. (GSFC-6180)" w:date="2022-09-12T04:23:00Z">
        <w:r w:rsidR="00361A70">
          <w:rPr>
            <w:rFonts w:cs="Times New Roman"/>
          </w:rPr>
          <w:t xml:space="preserve">apparent reflectance, </w:t>
        </w:r>
      </w:ins>
      <w:ins w:id="202" w:author="Cook, Bruce Douglas. (GSFC-6180)" w:date="2022-09-12T04:16:00Z">
        <w:r w:rsidR="00D80EAB">
          <w:rPr>
            <w:rFonts w:cs="Times New Roman"/>
          </w:rPr>
          <w:t>plot-scale statistics, and change maps in GeoTIFF format</w:t>
        </w:r>
      </w:ins>
      <w:ins w:id="203" w:author="Cook, Bruce Douglas. (GSFC-6180)" w:date="2022-09-12T04:20:00Z">
        <w:r w:rsidR="001605E2">
          <w:rPr>
            <w:rFonts w:cs="Times New Roman"/>
          </w:rPr>
          <w:t xml:space="preserve">) </w:t>
        </w:r>
      </w:ins>
      <w:ins w:id="204" w:author="Cook, Bruce Douglas. (GSFC-6180)" w:date="2022-09-12T04:31:00Z">
        <w:r w:rsidR="002A3BB2">
          <w:rPr>
            <w:rFonts w:cs="Times New Roman"/>
          </w:rPr>
          <w:t xml:space="preserve">were </w:t>
        </w:r>
      </w:ins>
      <w:ins w:id="205" w:author="Cook, Bruce Douglas. (GSFC-6180)" w:date="2022-09-12T04:32:00Z">
        <w:r w:rsidR="002A3BB2">
          <w:rPr>
            <w:rFonts w:cs="Times New Roman"/>
          </w:rPr>
          <w:t xml:space="preserve">produced </w:t>
        </w:r>
      </w:ins>
      <w:ins w:id="206" w:author="Cook, Bruce Douglas. (GSFC-6180)" w:date="2022-09-12T04:33:00Z">
        <w:r w:rsidR="002A3BB2" w:rsidRPr="002A3BB2">
          <w:t>by algorithms custom coded in IDL-ENVI (Interactive Data Language and Environment for Visualizing Images</w:t>
        </w:r>
      </w:ins>
      <w:ins w:id="207" w:author="Cook, Bruce Douglas. (GSFC-6180)" w:date="2022-09-12T04:34:00Z">
        <w:r w:rsidR="00814896">
          <w:t xml:space="preserve">; </w:t>
        </w:r>
      </w:ins>
      <w:proofErr w:type="spellStart"/>
      <w:ins w:id="208" w:author="Cook, Bruce Douglas. (GSFC-6180)" w:date="2022-09-12T04:33:00Z">
        <w:r w:rsidR="002A3BB2" w:rsidRPr="002A3BB2">
          <w:t>Exelis</w:t>
        </w:r>
        <w:proofErr w:type="spellEnd"/>
        <w:r w:rsidR="002A3BB2" w:rsidRPr="002A3BB2">
          <w:t xml:space="preserve"> Visual Information Solutions, Boulder, CO, USA)</w:t>
        </w:r>
      </w:ins>
      <w:ins w:id="209" w:author="Cook, Bruce Douglas. (GSFC-6180)" w:date="2022-09-12T04:34:00Z">
        <w:r w:rsidR="00814896">
          <w:t xml:space="preserve">.  These workflows are </w:t>
        </w:r>
      </w:ins>
      <w:ins w:id="210" w:author="Cook, Bruce Douglas. (GSFC-6180)" w:date="2022-09-12T04:20:00Z">
        <w:r w:rsidR="001605E2">
          <w:rPr>
            <w:rFonts w:cs="Times New Roman"/>
          </w:rPr>
          <w:t xml:space="preserve">described in </w:t>
        </w:r>
      </w:ins>
      <w:ins w:id="211" w:author="Cook, Bruce Douglas. (GSFC-6180)" w:date="2022-09-12T04:13:00Z">
        <w:r w:rsidR="00D80EAB">
          <w:rPr>
            <w:rFonts w:cs="Times New Roman"/>
          </w:rPr>
          <w:t>Cook et al., 20</w:t>
        </w:r>
      </w:ins>
      <w:ins w:id="212" w:author="Cook, Bruce Douglas. (GSFC-6180)" w:date="2022-09-12T04:14:00Z">
        <w:r w:rsidR="00D80EAB">
          <w:rPr>
            <w:rFonts w:cs="Times New Roman"/>
          </w:rPr>
          <w:t>13</w:t>
        </w:r>
      </w:ins>
      <w:ins w:id="213" w:author="Cook, Bruce Douglas. (GSFC-6180)" w:date="2022-09-12T04:20:00Z">
        <w:r w:rsidR="001605E2">
          <w:rPr>
            <w:rFonts w:cs="Times New Roman"/>
          </w:rPr>
          <w:t xml:space="preserve"> and available </w:t>
        </w:r>
      </w:ins>
      <w:ins w:id="214" w:author="Cook, Bruce Douglas. (GSFC-6180)" w:date="2022-09-12T04:21:00Z">
        <w:r w:rsidR="001605E2">
          <w:rPr>
            <w:rFonts w:cs="Times New Roman"/>
          </w:rPr>
          <w:t xml:space="preserve">for visualization and downloading </w:t>
        </w:r>
        <w:r w:rsidR="001605E2" w:rsidRPr="005F5628">
          <w:rPr>
            <w:rFonts w:cs="Times New Roman"/>
          </w:rPr>
          <w:t>through the G-LiHT webpage</w:t>
        </w:r>
        <w:r w:rsidR="001605E2">
          <w:rPr>
            <w:rFonts w:cs="Times New Roman"/>
          </w:rPr>
          <w:t xml:space="preserve"> (</w:t>
        </w:r>
        <w:r w:rsidR="001605E2" w:rsidRPr="005F5628">
          <w:rPr>
            <w:rFonts w:cs="Times New Roman"/>
          </w:rPr>
          <w:t>https://</w:t>
        </w:r>
        <w:r w:rsidR="001605E2">
          <w:rPr>
            <w:rFonts w:cs="Times New Roman"/>
          </w:rPr>
          <w:t>gliht</w:t>
        </w:r>
        <w:r w:rsidR="001605E2" w:rsidRPr="005F5628">
          <w:rPr>
            <w:rFonts w:cs="Times New Roman"/>
          </w:rPr>
          <w:t>.gsfc.nasa.gov</w:t>
        </w:r>
        <w:r w:rsidR="001605E2">
          <w:rPr>
            <w:rFonts w:cs="Times New Roman"/>
          </w:rPr>
          <w:t>)</w:t>
        </w:r>
        <w:r w:rsidR="001605E2" w:rsidRPr="005F5628">
          <w:rPr>
            <w:rFonts w:cs="Times New Roman"/>
          </w:rPr>
          <w:t xml:space="preserve"> and interactive data center</w:t>
        </w:r>
        <w:r w:rsidR="001605E2">
          <w:rPr>
            <w:rFonts w:cs="Times New Roman"/>
          </w:rPr>
          <w:t xml:space="preserve"> (</w:t>
        </w:r>
        <w:r w:rsidR="001605E2">
          <w:rPr>
            <w:rFonts w:cs="Times New Roman"/>
          </w:rPr>
          <w:fldChar w:fldCharType="begin"/>
        </w:r>
        <w:r w:rsidR="001605E2">
          <w:rPr>
            <w:rFonts w:cs="Times New Roman"/>
          </w:rPr>
          <w:instrText xml:space="preserve"> HYPERLINK "</w:instrText>
        </w:r>
        <w:r w:rsidR="001605E2" w:rsidRPr="00AB7403">
          <w:rPr>
            <w:rFonts w:cs="Times New Roman"/>
          </w:rPr>
          <w:instrText>https://glihtdata.gsfc.nasa.gov</w:instrText>
        </w:r>
        <w:r w:rsidR="001605E2">
          <w:rPr>
            <w:rFonts w:cs="Times New Roman"/>
          </w:rPr>
          <w:instrText xml:space="preserve">" </w:instrText>
        </w:r>
        <w:r w:rsidR="001605E2">
          <w:rPr>
            <w:rFonts w:cs="Times New Roman"/>
          </w:rPr>
          <w:fldChar w:fldCharType="separate"/>
        </w:r>
        <w:r w:rsidR="001605E2" w:rsidRPr="002418E9">
          <w:rPr>
            <w:rStyle w:val="Hyperlink"/>
            <w:rFonts w:cs="Times New Roman"/>
          </w:rPr>
          <w:t>https://glihtdata.gsfc.nasa.gov</w:t>
        </w:r>
        <w:r w:rsidR="001605E2">
          <w:rPr>
            <w:rFonts w:cs="Times New Roman"/>
          </w:rPr>
          <w:fldChar w:fldCharType="end"/>
        </w:r>
        <w:r w:rsidR="001605E2">
          <w:rPr>
            <w:rFonts w:cs="Times New Roman"/>
          </w:rPr>
          <w:t>)</w:t>
        </w:r>
        <w:r w:rsidR="001605E2" w:rsidRPr="005F5628">
          <w:rPr>
            <w:rFonts w:cs="Times New Roman"/>
          </w:rPr>
          <w:t>.</w:t>
        </w:r>
        <w:r w:rsidR="001605E2">
          <w:rPr>
            <w:rFonts w:cs="Times New Roman"/>
          </w:rPr>
          <w:t xml:space="preserve">  </w:t>
        </w:r>
      </w:ins>
    </w:p>
    <w:p w14:paraId="1B5423DB" w14:textId="7711B51F" w:rsidR="00EC7189" w:rsidDel="00EC7189" w:rsidRDefault="00EC7189" w:rsidP="00EC7189">
      <w:pPr>
        <w:rPr>
          <w:del w:id="215" w:author="Cook, Bruce Douglas. (GSFC-6180)" w:date="2022-09-12T04:47:00Z"/>
          <w:moveTo w:id="216" w:author="Cook, Bruce Douglas. (GSFC-6180)" w:date="2022-09-12T04:47:00Z"/>
          <w:rFonts w:cs="Times New Roman"/>
        </w:rPr>
      </w:pPr>
      <w:moveToRangeStart w:id="217" w:author="Cook, Bruce Douglas. (GSFC-6180)" w:date="2022-09-12T04:47:00Z" w:name="move113850440"/>
      <w:moveTo w:id="218" w:author="Cook, Bruce Douglas. (GSFC-6180)" w:date="2022-09-12T04:47:00Z">
        <w:del w:id="219" w:author="Cook, Bruce Douglas. (GSFC-6180)" w:date="2022-09-12T05:05:00Z">
          <w:r w:rsidDel="00E47BC7">
            <w:rPr>
              <w:rFonts w:cs="Times New Roman"/>
            </w:rPr>
            <w:lastRenderedPageBreak/>
            <w:delText xml:space="preserve">Lidar data </w:delText>
          </w:r>
        </w:del>
      </w:moveTo>
      <w:ins w:id="220" w:author="Cook, Bruce Douglas. (GSFC-6180)" w:date="2022-09-12T05:08:00Z">
        <w:r w:rsidR="007D3790">
          <w:rPr>
            <w:rFonts w:cs="Times New Roman"/>
          </w:rPr>
          <w:t>Ground</w:t>
        </w:r>
      </w:ins>
      <w:ins w:id="221" w:author="Cook, Bruce Douglas. (GSFC-6180)" w:date="2022-09-12T05:05:00Z">
        <w:r w:rsidR="00E47BC7">
          <w:rPr>
            <w:rFonts w:cs="Times New Roman"/>
          </w:rPr>
          <w:t xml:space="preserve"> </w:t>
        </w:r>
      </w:ins>
      <w:ins w:id="222" w:author="Cook, Bruce Douglas. (GSFC-6180)" w:date="2022-09-12T05:11:00Z">
        <w:r w:rsidR="00441A68">
          <w:rPr>
            <w:rFonts w:cs="Times New Roman"/>
          </w:rPr>
          <w:t>returns</w:t>
        </w:r>
      </w:ins>
      <w:ins w:id="223" w:author="Cook, Bruce Douglas. (GSFC-6180)" w:date="2022-09-12T05:10:00Z">
        <w:r w:rsidR="007D3790">
          <w:rPr>
            <w:rFonts w:cs="Times New Roman"/>
          </w:rPr>
          <w:t xml:space="preserve"> </w:t>
        </w:r>
      </w:ins>
      <w:moveTo w:id="224" w:author="Cook, Bruce Douglas. (GSFC-6180)" w:date="2022-09-12T04:47:00Z">
        <w:del w:id="225" w:author="Cook, Bruce Douglas. (GSFC-6180)" w:date="2022-09-12T05:05:00Z">
          <w:r w:rsidDel="00E47BC7">
            <w:rPr>
              <w:rFonts w:cs="Times New Roman"/>
            </w:rPr>
            <w:delText xml:space="preserve">are </w:delText>
          </w:r>
        </w:del>
        <w:del w:id="226" w:author="Cook, Bruce Douglas. (GSFC-6180)" w:date="2022-09-12T05:09:00Z">
          <w:r w:rsidDel="007D3790">
            <w:rPr>
              <w:rFonts w:cs="Times New Roman"/>
            </w:rPr>
            <w:delText>processed</w:delText>
          </w:r>
        </w:del>
        <w:del w:id="227" w:author="Cook, Bruce Douglas. (GSFC-6180)" w:date="2022-09-12T05:10:00Z">
          <w:r w:rsidDel="007D3790">
            <w:rPr>
              <w:rFonts w:cs="Times New Roman"/>
            </w:rPr>
            <w:delText xml:space="preserve"> </w:delText>
          </w:r>
        </w:del>
      </w:moveTo>
      <w:ins w:id="228" w:author="Cook, Bruce Douglas. (GSFC-6180)" w:date="2022-09-12T05:09:00Z">
        <w:r w:rsidR="007D3790">
          <w:rPr>
            <w:rFonts w:cs="Times New Roman"/>
          </w:rPr>
          <w:t>w</w:t>
        </w:r>
      </w:ins>
      <w:ins w:id="229" w:author="Cook, Bruce Douglas. (GSFC-6180)" w:date="2022-09-12T05:11:00Z">
        <w:r w:rsidR="00441A68">
          <w:rPr>
            <w:rFonts w:cs="Times New Roman"/>
          </w:rPr>
          <w:t>ere</w:t>
        </w:r>
      </w:ins>
      <w:moveTo w:id="230" w:author="Cook, Bruce Douglas. (GSFC-6180)" w:date="2022-09-12T04:47:00Z">
        <w:del w:id="231" w:author="Cook, Bruce Douglas. (GSFC-6180)" w:date="2022-09-12T05:09:00Z">
          <w:r w:rsidDel="007D3790">
            <w:rPr>
              <w:rFonts w:cs="Times New Roman"/>
            </w:rPr>
            <w:delText xml:space="preserve">tile-by-tile (~1 km), which </w:delText>
          </w:r>
        </w:del>
        <w:del w:id="232" w:author="Cook, Bruce Douglas. (GSFC-6180)" w:date="2022-09-12T05:07:00Z">
          <w:r w:rsidDel="007D3790">
            <w:rPr>
              <w:rFonts w:cs="Times New Roman"/>
            </w:rPr>
            <w:delText>is</w:delText>
          </w:r>
        </w:del>
        <w:del w:id="233" w:author="Cook, Bruce Douglas. (GSFC-6180)" w:date="2022-09-12T05:09:00Z">
          <w:r w:rsidDel="007D3790">
            <w:rPr>
              <w:rFonts w:cs="Times New Roman"/>
            </w:rPr>
            <w:delText xml:space="preserve"> shown by small connected blue rectangles in </w:delText>
          </w:r>
          <w:r w:rsidDel="007D3790">
            <w:rPr>
              <w:rFonts w:cs="Times New Roman"/>
            </w:rPr>
            <w:fldChar w:fldCharType="begin"/>
          </w:r>
          <w:r w:rsidDel="007D3790">
            <w:rPr>
              <w:rFonts w:cs="Times New Roman"/>
            </w:rPr>
            <w:delInstrText xml:space="preserve"> REF _Ref78624357 \h </w:delInstrText>
          </w:r>
          <w:r w:rsidDel="007D3790">
            <w:rPr>
              <w:rFonts w:cs="Times New Roman"/>
            </w:rPr>
          </w:r>
          <w:r w:rsidDel="007D3790">
            <w:rPr>
              <w:rFonts w:cs="Times New Roman"/>
            </w:rPr>
            <w:fldChar w:fldCharType="separate"/>
          </w:r>
          <w:r w:rsidDel="007D3790">
            <w:delText xml:space="preserve">Figure </w:delText>
          </w:r>
          <w:r w:rsidDel="007D3790">
            <w:rPr>
              <w:noProof/>
            </w:rPr>
            <w:delText>1</w:delText>
          </w:r>
          <w:r w:rsidDel="007D3790">
            <w:rPr>
              <w:rFonts w:cs="Times New Roman"/>
            </w:rPr>
            <w:fldChar w:fldCharType="end"/>
          </w:r>
          <w:r w:rsidDel="007D3790">
            <w:rPr>
              <w:rFonts w:cs="Times New Roman"/>
            </w:rPr>
            <w:delText>. Ground returns are</w:delText>
          </w:r>
        </w:del>
        <w:r>
          <w:rPr>
            <w:rFonts w:cs="Times New Roman"/>
          </w:rPr>
          <w:t xml:space="preserve"> classified using a </w:t>
        </w:r>
        <w:r w:rsidRPr="0038601E">
          <w:rPr>
            <w:rFonts w:cs="Times New Roman"/>
          </w:rPr>
          <w:t>Progressive Morphological Filter</w:t>
        </w:r>
        <w:r>
          <w:rPr>
            <w:rFonts w:cs="Times New Roman"/>
          </w:rPr>
          <w:t xml:space="preserve"> </w:t>
        </w:r>
        <w:r>
          <w:rPr>
            <w:rFonts w:cs="Times New Roman"/>
          </w:rPr>
          <w:fldChar w:fldCharType="begin" w:fldLock="1"/>
        </w:r>
        <w:r>
          <w:rPr>
            <w:rFonts w:cs="Times New Roman"/>
          </w:rPr>
          <w:instrText>ADDIN CSL_CITATION {"citationItems":[{"id":"ITEM-1","itemData":{"DOI":"10.1109/TGRS.2003.810682","ISSN":"01962892","abstract":"Recent advances in airborne light detection and ranging (LIDAR) technology allow rapid and inexpensive measurements of topography over large areas. This technology is becoming a primary method for generating high-resolution digital terrain models (DTMs) that are essential to numerous applications such as flood modeling and landslide prediction. Airborne LIDAR systems usually return a three-dimensional cloud of point measurements from reflective objects scanned by the laser beneath the flight path. In order to generate a DTM, measurements from nonground features such as buildings, vehicles, and vegetation have to be classified and removed. In this paper, a progressive morphological filter was developed to detect nonground LIDAR measurements. By gradually increasing the window size of the filter and using elevation difference thresholds, the measurements of vehicles, vegetation, and buildings are removed, while ground data are preserved. Datasets from mountainous and flat urbanized areas were selected to test the progressive morphological filter. The results show that the filter can remove most of the nonground points effectively.","author":[{"dropping-particle":"","family":"Zhang","given":"Keqi","non-dropping-particle":"","parse-names":false,"suffix":""},{"dropping-particle":"","family":"Chen","given":"Shu Ching","non-dropping-particle":"","parse-names":false,"suffix":""},{"dropping-particle":"","family":"Whitman","given":"Dean","non-dropping-particle":"","parse-names":false,"suffix":""},{"dropping-particle":"","family":"Shyu","given":"Mei Ling","non-dropping-particle":"","parse-names":false,"suffix":""},{"dropping-particle":"","family":"Yan","given":"Jianhua","non-dropping-particle":"","parse-names":false,"suffix":""},{"dropping-particle":"","family":"Zhang","given":"Chengcui","non-dropping-particle":"","parse-names":false,"suffix":""}],"container-title":"IEEE Transactions on Geoscience and Remote Sensing","id":"ITEM-1","issue":"4 PART I","issued":{"date-parts":[["2003"]]},"page":"872-882","publisher":"IEEE","title":"A progressive morphological filter for removing nonground measurements from airborne LIDAR data","type":"article-journal","volume":"41"},"uris":["http://www.mendeley.com/documents/?uuid=fc9cd172-2628-45ed-aef1-735e92c46d2f"]}],"mendeley":{"formattedCitation":"(K. Zhang et al., 2003)","manualFormatting":"(Zhang et al., 2003)","plainTextFormattedCitation":"(K. Zhang et al., 2003)","previouslyFormattedCitation":"(K. Zhang et al., 2003)"},"properties":{"noteIndex":0},"schema":"https://github.com/citation-style-language/schema/raw/master/csl-citation.json"}</w:instrText>
        </w:r>
        <w:r>
          <w:rPr>
            <w:rFonts w:cs="Times New Roman"/>
          </w:rPr>
          <w:fldChar w:fldCharType="separate"/>
        </w:r>
        <w:r w:rsidRPr="00062E7D">
          <w:rPr>
            <w:rFonts w:cs="Times New Roman"/>
            <w:noProof/>
          </w:rPr>
          <w:t>(Zhang et al., 2003)</w:t>
        </w:r>
        <w:r>
          <w:rPr>
            <w:rFonts w:cs="Times New Roman"/>
          </w:rPr>
          <w:fldChar w:fldCharType="end"/>
        </w:r>
      </w:moveTo>
      <w:ins w:id="234" w:author="Cook, Bruce Douglas. (GSFC-6180)" w:date="2022-09-12T05:11:00Z">
        <w:r w:rsidR="00441A68">
          <w:rPr>
            <w:rFonts w:cs="Times New Roman"/>
          </w:rPr>
          <w:t>, a</w:t>
        </w:r>
      </w:ins>
      <w:ins w:id="235" w:author="Cook, Bruce Douglas. (GSFC-6180)" w:date="2022-09-12T05:12:00Z">
        <w:r w:rsidR="00441A68">
          <w:rPr>
            <w:rFonts w:cs="Times New Roman"/>
          </w:rPr>
          <w:t>nd a</w:t>
        </w:r>
      </w:ins>
      <w:moveTo w:id="236" w:author="Cook, Bruce Douglas. (GSFC-6180)" w:date="2022-09-12T04:47:00Z">
        <w:del w:id="237" w:author="Cook, Bruce Douglas. (GSFC-6180)" w:date="2022-09-12T05:11:00Z">
          <w:r w:rsidDel="00441A68">
            <w:rPr>
              <w:rFonts w:cs="Times New Roman"/>
            </w:rPr>
            <w:delText>. A</w:delText>
          </w:r>
        </w:del>
        <w:r>
          <w:rPr>
            <w:rFonts w:cs="Times New Roman"/>
          </w:rPr>
          <w:t xml:space="preserve"> </w:t>
        </w:r>
        <w:r w:rsidRPr="009F55D2">
          <w:rPr>
            <w:rFonts w:cs="Times New Roman"/>
          </w:rPr>
          <w:t>Triangulated Irregular Network (TIN)</w:t>
        </w:r>
        <w:r>
          <w:rPr>
            <w:rFonts w:cs="Times New Roman"/>
          </w:rPr>
          <w:t xml:space="preserve"> surface </w:t>
        </w:r>
        <w:del w:id="238" w:author="Cook, Bruce Douglas. (GSFC-6180)" w:date="2022-09-12T05:12:00Z">
          <w:r w:rsidDel="00441A68">
            <w:rPr>
              <w:rFonts w:cs="Times New Roman"/>
            </w:rPr>
            <w:delText>i</w:delText>
          </w:r>
        </w:del>
      </w:moveTo>
      <w:ins w:id="239" w:author="Cook, Bruce Douglas. (GSFC-6180)" w:date="2022-09-12T05:12:00Z">
        <w:r w:rsidR="00441A68">
          <w:rPr>
            <w:rFonts w:cs="Times New Roman"/>
          </w:rPr>
          <w:t>wa</w:t>
        </w:r>
      </w:ins>
      <w:moveTo w:id="240" w:author="Cook, Bruce Douglas. (GSFC-6180)" w:date="2022-09-12T04:47:00Z">
        <w:r>
          <w:rPr>
            <w:rFonts w:cs="Times New Roman"/>
          </w:rPr>
          <w:t xml:space="preserve">s </w:t>
        </w:r>
        <w:del w:id="241" w:author="Cook, Bruce Douglas. (GSFC-6180)" w:date="2022-09-12T05:13:00Z">
          <w:r w:rsidDel="00441A68">
            <w:rPr>
              <w:rFonts w:cs="Times New Roman"/>
            </w:rPr>
            <w:delText xml:space="preserve">created from ground returns and </w:delText>
          </w:r>
        </w:del>
        <w:r>
          <w:rPr>
            <w:rFonts w:cs="Times New Roman"/>
          </w:rPr>
          <w:t xml:space="preserve">used </w:t>
        </w:r>
        <w:del w:id="242" w:author="Cook, Bruce Douglas. (GSFC-6180)" w:date="2022-09-12T05:14:00Z">
          <w:r w:rsidDel="00441A68">
            <w:rPr>
              <w:rFonts w:cs="Times New Roman"/>
            </w:rPr>
            <w:delText>for interpolation</w:delText>
          </w:r>
        </w:del>
      </w:moveTo>
      <w:ins w:id="243" w:author="Cook, Bruce Douglas. (GSFC-6180)" w:date="2022-09-12T05:14:00Z">
        <w:r w:rsidR="00441A68">
          <w:rPr>
            <w:rFonts w:cs="Times New Roman"/>
          </w:rPr>
          <w:t xml:space="preserve">to interpolate </w:t>
        </w:r>
      </w:ins>
      <w:ins w:id="244" w:author="Cook, Bruce Douglas. (GSFC-6180)" w:date="2022-09-12T05:21:00Z">
        <w:r w:rsidR="004816DB">
          <w:rPr>
            <w:rFonts w:cs="Times New Roman"/>
          </w:rPr>
          <w:t xml:space="preserve">the </w:t>
        </w:r>
      </w:ins>
      <w:ins w:id="245" w:author="Cook, Bruce Douglas. (GSFC-6180)" w:date="2022-09-12T05:14:00Z">
        <w:r w:rsidR="00441A68">
          <w:rPr>
            <w:rFonts w:cs="Times New Roman"/>
          </w:rPr>
          <w:t>ground elevation</w:t>
        </w:r>
      </w:ins>
      <w:moveTo w:id="246" w:author="Cook, Bruce Douglas. (GSFC-6180)" w:date="2022-09-12T04:47:00Z">
        <w:r>
          <w:rPr>
            <w:rFonts w:cs="Times New Roman"/>
          </w:rPr>
          <w:t xml:space="preserve"> </w:t>
        </w:r>
      </w:moveTo>
      <w:ins w:id="247" w:author="Cook, Bruce Douglas. (GSFC-6180)" w:date="2022-09-12T05:21:00Z">
        <w:r w:rsidR="004816DB">
          <w:rPr>
            <w:rFonts w:cs="Times New Roman"/>
          </w:rPr>
          <w:t xml:space="preserve">and create a Digital Terrain Model (DTM) for </w:t>
        </w:r>
      </w:ins>
      <w:moveTo w:id="248" w:author="Cook, Bruce Douglas. (GSFC-6180)" w:date="2022-09-12T04:47:00Z">
        <w:del w:id="249" w:author="Cook, Bruce Douglas. (GSFC-6180)" w:date="2022-09-12T05:21:00Z">
          <w:r w:rsidDel="004816DB">
            <w:rPr>
              <w:rFonts w:cs="Times New Roman"/>
            </w:rPr>
            <w:delText xml:space="preserve">in </w:delText>
          </w:r>
        </w:del>
      </w:moveTo>
      <w:ins w:id="250" w:author="Cook, Bruce Douglas. (GSFC-6180)" w:date="2022-09-12T05:17:00Z">
        <w:r w:rsidR="00070E6E">
          <w:rPr>
            <w:rFonts w:cs="Times New Roman"/>
          </w:rPr>
          <w:t xml:space="preserve">each </w:t>
        </w:r>
      </w:ins>
      <w:moveTo w:id="251" w:author="Cook, Bruce Douglas. (GSFC-6180)" w:date="2022-09-12T04:47:00Z">
        <w:del w:id="252" w:author="Cook, Bruce Douglas. (GSFC-6180)" w:date="2022-09-12T05:15:00Z">
          <w:r w:rsidDel="00441A68">
            <w:rPr>
              <w:rFonts w:cs="Times New Roman"/>
            </w:rPr>
            <w:delText>places</w:delText>
          </w:r>
        </w:del>
      </w:moveTo>
      <w:ins w:id="253" w:author="Cook, Bruce Douglas. (GSFC-6180)" w:date="2022-09-12T05:15:00Z">
        <w:r w:rsidR="00441A68">
          <w:rPr>
            <w:rFonts w:cs="Times New Roman"/>
          </w:rPr>
          <w:t>1 m</w:t>
        </w:r>
        <w:r w:rsidR="00441A68" w:rsidRPr="00441A68">
          <w:rPr>
            <w:rFonts w:cs="Times New Roman"/>
            <w:vertAlign w:val="superscript"/>
            <w:rPrChange w:id="254" w:author="Cook, Bruce Douglas. (GSFC-6180)" w:date="2022-09-12T05:15:00Z">
              <w:rPr>
                <w:rFonts w:cs="Times New Roman"/>
              </w:rPr>
            </w:rPrChange>
          </w:rPr>
          <w:t>-2</w:t>
        </w:r>
        <w:r w:rsidR="00441A68">
          <w:rPr>
            <w:rFonts w:cs="Times New Roman"/>
          </w:rPr>
          <w:t xml:space="preserve"> </w:t>
        </w:r>
      </w:ins>
      <w:ins w:id="255" w:author="Cook, Bruce Douglas. (GSFC-6180)" w:date="2022-09-12T05:18:00Z">
        <w:r w:rsidR="00070E6E">
          <w:rPr>
            <w:rFonts w:cs="Times New Roman"/>
          </w:rPr>
          <w:t>grid</w:t>
        </w:r>
      </w:ins>
      <w:ins w:id="256" w:author="Cook, Bruce Douglas. (GSFC-6180)" w:date="2022-09-12T05:22:00Z">
        <w:r w:rsidR="004816DB">
          <w:rPr>
            <w:rFonts w:cs="Times New Roman"/>
          </w:rPr>
          <w:t xml:space="preserve"> cell</w:t>
        </w:r>
      </w:ins>
      <w:moveTo w:id="257" w:author="Cook, Bruce Douglas. (GSFC-6180)" w:date="2022-09-12T04:47:00Z">
        <w:r>
          <w:rPr>
            <w:rFonts w:cs="Times New Roman"/>
          </w:rPr>
          <w:t xml:space="preserve"> with</w:t>
        </w:r>
        <w:del w:id="258" w:author="Cook, Bruce Douglas. (GSFC-6180)" w:date="2022-09-12T05:14:00Z">
          <w:r w:rsidDel="00441A68">
            <w:rPr>
              <w:rFonts w:cs="Times New Roman"/>
            </w:rPr>
            <w:delText xml:space="preserve"> no</w:delText>
          </w:r>
        </w:del>
      </w:moveTo>
      <w:ins w:id="259" w:author="Cook, Bruce Douglas. (GSFC-6180)" w:date="2022-09-12T05:14:00Z">
        <w:r w:rsidR="00441A68">
          <w:rPr>
            <w:rFonts w:cs="Times New Roman"/>
          </w:rPr>
          <w:t>out</w:t>
        </w:r>
      </w:ins>
      <w:moveTo w:id="260" w:author="Cook, Bruce Douglas. (GSFC-6180)" w:date="2022-09-12T04:47:00Z">
        <w:r>
          <w:rPr>
            <w:rFonts w:cs="Times New Roman"/>
          </w:rPr>
          <w:t xml:space="preserve"> ground returns. </w:t>
        </w:r>
      </w:moveTo>
      <w:ins w:id="261" w:author="Cook, Bruce Douglas. (GSFC-6180)" w:date="2022-09-12T05:13:00Z">
        <w:r w:rsidR="00441A68">
          <w:rPr>
            <w:rFonts w:cs="Times New Roman"/>
          </w:rPr>
          <w:t xml:space="preserve"> </w:t>
        </w:r>
      </w:ins>
      <w:ins w:id="262" w:author="Cook, Bruce Douglas. (GSFC-6180)" w:date="2022-09-12T05:20:00Z">
        <w:r w:rsidR="00070E6E">
          <w:rPr>
            <w:rFonts w:cs="Times New Roman"/>
          </w:rPr>
          <w:t xml:space="preserve">A </w:t>
        </w:r>
      </w:ins>
      <w:moveTo w:id="263" w:author="Cook, Bruce Douglas. (GSFC-6180)" w:date="2022-09-12T04:47:00Z">
        <w:del w:id="264" w:author="Cook, Bruce Douglas. (GSFC-6180)" w:date="2022-09-12T05:13:00Z">
          <w:r w:rsidDel="00441A68">
            <w:rPr>
              <w:rFonts w:cs="Times New Roman"/>
            </w:rPr>
            <w:delText xml:space="preserve">Then a Digital Terrain Model (DTM) is created and exported in Geotiff format. </w:delText>
          </w:r>
        </w:del>
        <w:r>
          <w:rPr>
            <w:rFonts w:cs="Times New Roman"/>
          </w:rPr>
          <w:t>Canopy Height Model</w:t>
        </w:r>
        <w:del w:id="265" w:author="Cook, Bruce Douglas. (GSFC-6180)" w:date="2022-09-12T05:20:00Z">
          <w:r w:rsidDel="00070E6E">
            <w:rPr>
              <w:rFonts w:cs="Times New Roman"/>
            </w:rPr>
            <w:delText>s</w:delText>
          </w:r>
        </w:del>
        <w:r>
          <w:rPr>
            <w:rFonts w:cs="Times New Roman"/>
          </w:rPr>
          <w:t xml:space="preserve"> </w:t>
        </w:r>
      </w:moveTo>
      <w:ins w:id="266" w:author="Cook, Bruce Douglas. (GSFC-6180)" w:date="2022-09-12T05:22:00Z">
        <w:r w:rsidR="004816DB">
          <w:rPr>
            <w:rFonts w:cs="Times New Roman"/>
          </w:rPr>
          <w:t xml:space="preserve">(CHM) </w:t>
        </w:r>
      </w:ins>
      <w:moveTo w:id="267" w:author="Cook, Bruce Douglas. (GSFC-6180)" w:date="2022-09-12T04:47:00Z">
        <w:del w:id="268" w:author="Cook, Bruce Douglas. (GSFC-6180)" w:date="2022-09-12T05:20:00Z">
          <w:r w:rsidDel="00070E6E">
            <w:rPr>
              <w:rFonts w:cs="Times New Roman"/>
            </w:rPr>
            <w:delText>are</w:delText>
          </w:r>
        </w:del>
        <w:del w:id="269" w:author="Cook, Bruce Douglas. (GSFC-6180)" w:date="2022-09-12T05:23:00Z">
          <w:r w:rsidDel="004816DB">
            <w:rPr>
              <w:rFonts w:cs="Times New Roman"/>
            </w:rPr>
            <w:delText xml:space="preserve"> </w:delText>
          </w:r>
        </w:del>
      </w:moveTo>
      <w:ins w:id="270" w:author="Cook, Bruce Douglas. (GSFC-6180)" w:date="2022-09-12T05:29:00Z">
        <w:r w:rsidR="008451C2">
          <w:rPr>
            <w:rFonts w:cs="Times New Roman"/>
          </w:rPr>
          <w:t>was</w:t>
        </w:r>
      </w:ins>
      <w:moveTo w:id="271" w:author="Cook, Bruce Douglas. (GSFC-6180)" w:date="2022-09-12T04:47:00Z">
        <w:del w:id="272" w:author="Cook, Bruce Douglas. (GSFC-6180)" w:date="2022-09-12T05:29:00Z">
          <w:r w:rsidDel="008451C2">
            <w:rPr>
              <w:rFonts w:cs="Times New Roman"/>
            </w:rPr>
            <w:delText>also</w:delText>
          </w:r>
        </w:del>
        <w:r>
          <w:rPr>
            <w:rFonts w:cs="Times New Roman"/>
          </w:rPr>
          <w:t xml:space="preserve"> generated </w:t>
        </w:r>
        <w:del w:id="273" w:author="Cook, Bruce Douglas. (GSFC-6180)" w:date="2022-09-12T05:29:00Z">
          <w:r w:rsidDel="008451C2">
            <w:rPr>
              <w:rFonts w:cs="Times New Roman"/>
            </w:rPr>
            <w:delText xml:space="preserve">from lidar point cloud </w:delText>
          </w:r>
        </w:del>
        <w:r>
          <w:rPr>
            <w:rFonts w:cs="Times New Roman"/>
          </w:rPr>
          <w:t xml:space="preserve">by </w:t>
        </w:r>
      </w:moveTo>
      <w:ins w:id="274" w:author="Cook, Bruce Douglas. (GSFC-6180)" w:date="2022-09-12T05:19:00Z">
        <w:r w:rsidR="00070E6E">
          <w:rPr>
            <w:rFonts w:cs="Times New Roman"/>
          </w:rPr>
          <w:t xml:space="preserve">creating a TIN from the </w:t>
        </w:r>
      </w:ins>
      <w:moveTo w:id="275" w:author="Cook, Bruce Douglas. (GSFC-6180)" w:date="2022-09-12T04:47:00Z">
        <w:del w:id="276" w:author="Cook, Bruce Douglas. (GSFC-6180)" w:date="2022-09-12T05:19:00Z">
          <w:r w:rsidDel="00070E6E">
            <w:rPr>
              <w:rFonts w:cs="Times New Roman"/>
            </w:rPr>
            <w:delText xml:space="preserve">selecting the </w:delText>
          </w:r>
        </w:del>
        <w:r>
          <w:rPr>
            <w:rFonts w:cs="Times New Roman"/>
          </w:rPr>
          <w:t xml:space="preserve">highest </w:t>
        </w:r>
      </w:moveTo>
      <w:ins w:id="277" w:author="Cook, Bruce Douglas. (GSFC-6180)" w:date="2022-09-12T05:18:00Z">
        <w:r w:rsidR="00070E6E">
          <w:rPr>
            <w:rFonts w:cs="Times New Roman"/>
          </w:rPr>
          <w:t xml:space="preserve">non-ground </w:t>
        </w:r>
      </w:ins>
      <w:moveTo w:id="278" w:author="Cook, Bruce Douglas. (GSFC-6180)" w:date="2022-09-12T04:47:00Z">
        <w:r>
          <w:rPr>
            <w:rFonts w:cs="Times New Roman"/>
          </w:rPr>
          <w:t>return</w:t>
        </w:r>
      </w:moveTo>
      <w:ins w:id="279" w:author="Cook, Bruce Douglas. (GSFC-6180)" w:date="2022-09-12T05:20:00Z">
        <w:r w:rsidR="00070E6E">
          <w:rPr>
            <w:rFonts w:cs="Times New Roman"/>
          </w:rPr>
          <w:t>s</w:t>
        </w:r>
      </w:ins>
      <w:ins w:id="280" w:author="Cook, Bruce Douglas. (GSFC-6180)" w:date="2022-09-12T05:22:00Z">
        <w:r w:rsidR="004816DB">
          <w:rPr>
            <w:rFonts w:cs="Times New Roman"/>
          </w:rPr>
          <w:t xml:space="preserve">, interpolating the </w:t>
        </w:r>
      </w:ins>
      <w:ins w:id="281" w:author="Cook, Bruce Douglas. (GSFC-6180)" w:date="2022-09-12T05:23:00Z">
        <w:r w:rsidR="004816DB">
          <w:rPr>
            <w:rFonts w:cs="Times New Roman"/>
          </w:rPr>
          <w:t>elevations to grid cell centroids, and subtracting</w:t>
        </w:r>
      </w:ins>
      <w:ins w:id="282" w:author="Cook, Bruce Douglas. (GSFC-6180)" w:date="2022-09-12T05:24:00Z">
        <w:r w:rsidR="004816DB">
          <w:rPr>
            <w:rFonts w:cs="Times New Roman"/>
          </w:rPr>
          <w:t xml:space="preserve"> canopy</w:t>
        </w:r>
      </w:ins>
      <w:ins w:id="283" w:author="Cook, Bruce Douglas. (GSFC-6180)" w:date="2022-09-12T05:23:00Z">
        <w:r w:rsidR="004816DB">
          <w:rPr>
            <w:rFonts w:cs="Times New Roman"/>
          </w:rPr>
          <w:t xml:space="preserve"> </w:t>
        </w:r>
      </w:ins>
      <w:ins w:id="284" w:author="Cook, Bruce Douglas. (GSFC-6180)" w:date="2022-09-12T05:26:00Z">
        <w:r w:rsidR="008451C2">
          <w:rPr>
            <w:rFonts w:cs="Times New Roman"/>
          </w:rPr>
          <w:t>elevation, or Digital Surface Model (DSM),</w:t>
        </w:r>
      </w:ins>
      <w:ins w:id="285" w:author="Cook, Bruce Douglas. (GSFC-6180)" w:date="2022-09-12T05:24:00Z">
        <w:r w:rsidR="004816DB">
          <w:rPr>
            <w:rFonts w:cs="Times New Roman"/>
          </w:rPr>
          <w:t xml:space="preserve"> </w:t>
        </w:r>
      </w:ins>
      <w:ins w:id="286" w:author="Cook, Bruce Douglas. (GSFC-6180)" w:date="2022-09-12T05:23:00Z">
        <w:r w:rsidR="004816DB">
          <w:rPr>
            <w:rFonts w:cs="Times New Roman"/>
          </w:rPr>
          <w:t>from the DTM</w:t>
        </w:r>
      </w:ins>
      <w:ins w:id="287" w:author="Cook, Bruce Douglas. (GSFC-6180)" w:date="2022-09-12T05:24:00Z">
        <w:r w:rsidR="004816DB">
          <w:rPr>
            <w:rFonts w:cs="Times New Roman"/>
          </w:rPr>
          <w:t xml:space="preserve"> to </w:t>
        </w:r>
      </w:ins>
      <w:ins w:id="288" w:author="Cook, Bruce Douglas. (GSFC-6180)" w:date="2022-09-12T05:25:00Z">
        <w:r w:rsidR="004816DB">
          <w:rPr>
            <w:rFonts w:cs="Times New Roman"/>
          </w:rPr>
          <w:t xml:space="preserve">compute height </w:t>
        </w:r>
      </w:ins>
      <w:ins w:id="289" w:author="Cook, Bruce Douglas. (GSFC-6180)" w:date="2022-09-12T05:36:00Z">
        <w:r w:rsidR="00B9304B">
          <w:rPr>
            <w:rFonts w:cs="Times New Roman"/>
          </w:rPr>
          <w:t xml:space="preserve">in units </w:t>
        </w:r>
      </w:ins>
      <w:ins w:id="290" w:author="Cook, Bruce Douglas. (GSFC-6180)" w:date="2022-09-12T05:25:00Z">
        <w:r w:rsidR="004816DB">
          <w:rPr>
            <w:rFonts w:cs="Times New Roman"/>
          </w:rPr>
          <w:t>Above Ground Level (AGL)</w:t>
        </w:r>
      </w:ins>
      <w:moveTo w:id="291" w:author="Cook, Bruce Douglas. (GSFC-6180)" w:date="2022-09-12T04:47:00Z">
        <w:del w:id="292" w:author="Cook, Bruce Douglas. (GSFC-6180)" w:date="2022-09-12T05:19:00Z">
          <w:r w:rsidDel="00070E6E">
            <w:rPr>
              <w:rFonts w:cs="Times New Roman"/>
            </w:rPr>
            <w:delText xml:space="preserve"> </w:delText>
          </w:r>
        </w:del>
        <w:del w:id="293" w:author="Cook, Bruce Douglas. (GSFC-6180)" w:date="2022-09-12T05:18:00Z">
          <w:r w:rsidDel="00070E6E">
            <w:rPr>
              <w:rFonts w:cs="Times New Roman"/>
            </w:rPr>
            <w:delText xml:space="preserve">points </w:delText>
          </w:r>
        </w:del>
        <w:del w:id="294" w:author="Cook, Bruce Douglas. (GSFC-6180)" w:date="2022-09-12T05:19:00Z">
          <w:r w:rsidDel="00070E6E">
            <w:rPr>
              <w:rFonts w:cs="Times New Roman"/>
            </w:rPr>
            <w:delText>in each grid cell (e.g. 1 m by 1 m)</w:delText>
          </w:r>
        </w:del>
        <w:r>
          <w:rPr>
            <w:rFonts w:cs="Times New Roman"/>
          </w:rPr>
          <w:t xml:space="preserve">. </w:t>
        </w:r>
      </w:moveTo>
      <w:ins w:id="295" w:author="Cook, Bruce Douglas. (GSFC-6180)" w:date="2022-09-12T05:27:00Z">
        <w:r w:rsidR="008451C2">
          <w:rPr>
            <w:rFonts w:cs="Times New Roman"/>
          </w:rPr>
          <w:t xml:space="preserve"> </w:t>
        </w:r>
      </w:ins>
      <w:moveTo w:id="296" w:author="Cook, Bruce Douglas. (GSFC-6180)" w:date="2022-09-12T04:47:00Z">
        <w:del w:id="297" w:author="Cook, Bruce Douglas. (GSFC-6180)" w:date="2022-09-12T05:28:00Z">
          <w:r w:rsidDel="008451C2">
            <w:rPr>
              <w:rFonts w:cs="Times New Roman"/>
            </w:rPr>
            <w:delText>Detail</w:delText>
          </w:r>
        </w:del>
        <w:del w:id="298" w:author="Cook, Bruce Douglas. (GSFC-6180)" w:date="2022-09-12T05:27:00Z">
          <w:r w:rsidDel="008451C2">
            <w:rPr>
              <w:rFonts w:cs="Times New Roman"/>
            </w:rPr>
            <w:delText>ed</w:delText>
          </w:r>
        </w:del>
        <w:del w:id="299" w:author="Cook, Bruce Douglas. (GSFC-6180)" w:date="2022-09-12T05:28:00Z">
          <w:r w:rsidDel="008451C2">
            <w:rPr>
              <w:rFonts w:cs="Times New Roman"/>
            </w:rPr>
            <w:delText xml:space="preserve"> data processing workflow</w:delText>
          </w:r>
        </w:del>
        <w:del w:id="300" w:author="Cook, Bruce Douglas. (GSFC-6180)" w:date="2022-09-12T05:27:00Z">
          <w:r w:rsidDel="008451C2">
            <w:rPr>
              <w:rFonts w:cs="Times New Roman"/>
            </w:rPr>
            <w:delText xml:space="preserve"> can be referred to</w:delText>
          </w:r>
        </w:del>
        <w:del w:id="301" w:author="Cook, Bruce Douglas. (GSFC-6180)" w:date="2022-09-12T05:28:00Z">
          <w:r w:rsidDel="008451C2">
            <w:rPr>
              <w:rFonts w:cs="Times New Roman"/>
            </w:rPr>
            <w:delText xml:space="preserve"> </w:delText>
          </w:r>
          <w:r w:rsidDel="008451C2">
            <w:rPr>
              <w:rFonts w:cs="Times New Roman"/>
            </w:rPr>
            <w:fldChar w:fldCharType="begin" w:fldLock="1"/>
          </w:r>
          <w:r w:rsidDel="008451C2">
            <w:rPr>
              <w:rFonts w:cs="Times New Roman"/>
            </w:rPr>
            <w:delInstrText>ADDIN CSL_CITATION {"citationItems":[{"id":"ITEM-1","itemData":{"DOI":"10.3390/rs5084045","ISSN":"20724292","abstract":"The combination of LiDAR and optical remotely sensed data provides unique information about ecosystem structure and function. Here, we describe the development, validation and application of a new airborne system that integrates commercial off the shelf LiDAR hyperspectral and thermal components in a compact, lightweight and portable system. Goddard's LiDAR, Hyperspectral and Thermal (G-LiHT) airborne imager is a unique system that permits simultaneous measurements of vegetation structure, foliar spectra and surface temperatures at very high spatial resolution (~1 m) on a wide range of airborne platforms. The complementary nature of LiDAR, optical and thermal data provide an analytical framework for the development of new algorithms to map plant species composition, plant functional types, biodiversity, biomass and carbon stocks, and plant growth. In addition, G-LiHT data enhance our ability to validate data from existing satellite missions and support NASA Earth Science research. G-LiHT's data processing and distribution system is designed to give scientists open access to both low- and high-level data products (http://gliht.gsfc.nasa.gov), which will stimulate the community development of synergistic data fusion algorithms. G-LiHT has been used to collect more than 6,500 km2 of data for NASA-sponsored studies across a broad range of ecoregions in the USA and Mexico. In this paper, we document G-LiHT design considerations, physical specifications, instrument performance and calibration and acquisition parameters. In addition, we describe the data processing system and higher-level data products that are freely distributed under NASA's Data and Information policy. © 2013 by the authors.","author":[{"dropping-particle":"","family":"Cook","given":"Bruce D.","non-dropping-particle":"","parse-names":false,"suffix":""},{"dropping-particle":"","family":"Corp","given":"Lawrence A.","non-dropping-particle":"","parse-names":false,"suffix":""},{"dropping-particle":"","family":"Nelson","given":"Ross F.","non-dropping-particle":"","parse-names":false,"suffix":""},{"dropping-particle":"","family":"Middleton","given":"Elizabeth M.","non-dropping-particle":"","parse-names":false,"suffix":""},{"dropping-particle":"","family":"Morton","given":"Douglas C.","non-dropping-particle":"","parse-names":false,"suffix":""},{"dropping-particle":"","family":"McCorkel","given":"Joel T.","non-dropping-particle":"","parse-names":false,"suffix":""},{"dropping-particle":"","family":"Masek","given":"Jeffrey G.","non-dropping-particle":"","parse-names":false,"suffix":""},{"dropping-particle":"","family":"Ranson","given":"Kenneth J.","non-dropping-particle":"","parse-names":false,"suffix":""},{"dropping-particle":"","family":"Ly","given":"Vuong","non-dropping-particle":"","parse-names":false,"suffix":""},{"dropping-particle":"","family":"Montesano","given":"Paul M.","non-dropping-particle":"","parse-names":false,"suffix":""}],"container-title":"Remote Sensing","id":"ITEM-1","issue":"8","issued":{"date-parts":[["2013"]]},"page":"4045-4066","title":"NASA goddard's LiDAR, hyperspectral and thermal (G-LiHT) airborne imager","type":"article-journal","volume":"5"},"uris":["http://www.mendeley.com/documents/?uuid=7a6aadb2-2147-4b26-9539-d352f0eb5e86"]}],"mendeley":{"formattedCitation":"(Cook et al., 2013)","manualFormatting":"Cook et al. (2013)","plainTextFormattedCitation":"(Cook et al., 2013)","previouslyFormattedCitation":"(Cook et al., 2013)"},"properties":{"noteIndex":0},"schema":"https://github.com/citation-style-language/schema/raw/master/csl-citation.json"}</w:delInstrText>
          </w:r>
          <w:r w:rsidDel="008451C2">
            <w:rPr>
              <w:rFonts w:cs="Times New Roman"/>
            </w:rPr>
            <w:fldChar w:fldCharType="separate"/>
          </w:r>
          <w:r w:rsidRPr="003D678D" w:rsidDel="008451C2">
            <w:rPr>
              <w:rFonts w:cs="Times New Roman"/>
              <w:noProof/>
            </w:rPr>
            <w:delText xml:space="preserve">Cook et al. </w:delText>
          </w:r>
          <w:r w:rsidDel="008451C2">
            <w:rPr>
              <w:rFonts w:cs="Times New Roman"/>
              <w:noProof/>
            </w:rPr>
            <w:delText>(</w:delText>
          </w:r>
          <w:r w:rsidRPr="003D678D" w:rsidDel="008451C2">
            <w:rPr>
              <w:rFonts w:cs="Times New Roman"/>
              <w:noProof/>
            </w:rPr>
            <w:delText>2013)</w:delText>
          </w:r>
          <w:r w:rsidDel="008451C2">
            <w:rPr>
              <w:rFonts w:cs="Times New Roman"/>
            </w:rPr>
            <w:fldChar w:fldCharType="end"/>
          </w:r>
          <w:r w:rsidDel="008451C2">
            <w:rPr>
              <w:rFonts w:cs="Times New Roman"/>
            </w:rPr>
            <w:delText xml:space="preserve">. </w:delText>
          </w:r>
        </w:del>
        <w:r w:rsidRPr="0053383C">
          <w:rPr>
            <w:rFonts w:cs="Times New Roman"/>
          </w:rPr>
          <w:t xml:space="preserve">An example of </w:t>
        </w:r>
      </w:moveTo>
      <w:ins w:id="302" w:author="Cook, Bruce Douglas. (GSFC-6180)" w:date="2022-09-12T05:33:00Z">
        <w:r w:rsidR="00E33879">
          <w:rPr>
            <w:rFonts w:cs="Times New Roman"/>
          </w:rPr>
          <w:t xml:space="preserve">post-hurricane </w:t>
        </w:r>
      </w:ins>
      <w:ins w:id="303" w:author="Cook, Bruce Douglas. (GSFC-6180)" w:date="2022-09-12T05:32:00Z">
        <w:r w:rsidR="00E33879">
          <w:rPr>
            <w:rFonts w:cs="Times New Roman"/>
          </w:rPr>
          <w:t xml:space="preserve">mangrove </w:t>
        </w:r>
      </w:ins>
      <w:moveTo w:id="304" w:author="Cook, Bruce Douglas. (GSFC-6180)" w:date="2022-09-12T04:47:00Z">
        <w:del w:id="305" w:author="Cook, Bruce Douglas. (GSFC-6180)" w:date="2022-09-12T05:32:00Z">
          <w:r w:rsidDel="00E33879">
            <w:rPr>
              <w:rFonts w:cs="Times New Roman"/>
            </w:rPr>
            <w:delText xml:space="preserve">the </w:delText>
          </w:r>
          <w:r w:rsidRPr="0053383C" w:rsidDel="00E33879">
            <w:rPr>
              <w:rFonts w:cs="Times New Roman"/>
            </w:rPr>
            <w:delText xml:space="preserve">DSM, </w:delText>
          </w:r>
        </w:del>
        <w:r w:rsidRPr="0053383C">
          <w:rPr>
            <w:rFonts w:cs="Times New Roman"/>
          </w:rPr>
          <w:t>DTM</w:t>
        </w:r>
      </w:moveTo>
      <w:ins w:id="306" w:author="Cook, Bruce Douglas. (GSFC-6180)" w:date="2022-09-12T05:32:00Z">
        <w:r w:rsidR="00E33879">
          <w:rPr>
            <w:rFonts w:cs="Times New Roman"/>
          </w:rPr>
          <w:t xml:space="preserve">, </w:t>
        </w:r>
      </w:ins>
      <w:ins w:id="307" w:author="Cook, Bruce Douglas. (GSFC-6180)" w:date="2022-09-12T05:33:00Z">
        <w:r w:rsidR="00E33879">
          <w:rPr>
            <w:rFonts w:cs="Times New Roman"/>
          </w:rPr>
          <w:t>CHM</w:t>
        </w:r>
      </w:ins>
      <w:moveTo w:id="308" w:author="Cook, Bruce Douglas. (GSFC-6180)" w:date="2022-09-12T04:47:00Z">
        <w:r w:rsidRPr="0053383C">
          <w:rPr>
            <w:rFonts w:cs="Times New Roman"/>
          </w:rPr>
          <w:t xml:space="preserve"> and </w:t>
        </w:r>
      </w:moveTo>
      <w:ins w:id="309" w:author="Cook, Bruce Douglas. (GSFC-6180)" w:date="2022-09-12T05:33:00Z">
        <w:r w:rsidR="00E33879">
          <w:rPr>
            <w:rFonts w:cs="Times New Roman"/>
          </w:rPr>
          <w:t xml:space="preserve">lidar </w:t>
        </w:r>
      </w:ins>
      <w:moveTo w:id="310" w:author="Cook, Bruce Douglas. (GSFC-6180)" w:date="2022-09-12T04:47:00Z">
        <w:del w:id="311" w:author="Cook, Bruce Douglas. (GSFC-6180)" w:date="2022-09-12T05:33:00Z">
          <w:r w:rsidRPr="0053383C" w:rsidDel="00E33879">
            <w:rPr>
              <w:rFonts w:cs="Times New Roman"/>
            </w:rPr>
            <w:delText xml:space="preserve">mangrove forest </w:delText>
          </w:r>
        </w:del>
        <w:r w:rsidRPr="0053383C">
          <w:rPr>
            <w:rFonts w:cs="Times New Roman"/>
          </w:rPr>
          <w:t xml:space="preserve">point cloud </w:t>
        </w:r>
        <w:r>
          <w:rPr>
            <w:rFonts w:cs="Times New Roman"/>
          </w:rPr>
          <w:t>are</w:t>
        </w:r>
        <w:r w:rsidRPr="0053383C">
          <w:rPr>
            <w:rFonts w:cs="Times New Roman"/>
          </w:rPr>
          <w:t xml:space="preserve"> shown in</w:t>
        </w:r>
        <w:r>
          <w:rPr>
            <w:rFonts w:cs="Times New Roman"/>
          </w:rPr>
          <w:t xml:space="preserve"> </w:t>
        </w:r>
        <w:r>
          <w:rPr>
            <w:rFonts w:cs="Times New Roman"/>
          </w:rPr>
          <w:fldChar w:fldCharType="begin"/>
        </w:r>
        <w:r>
          <w:rPr>
            <w:rFonts w:cs="Times New Roman"/>
          </w:rPr>
          <w:instrText xml:space="preserve"> REF _Ref78881529 \h </w:instrText>
        </w:r>
        <w:r>
          <w:rPr>
            <w:rFonts w:cs="Times New Roman"/>
          </w:rPr>
        </w:r>
        <w:r>
          <w:rPr>
            <w:rFonts w:cs="Times New Roman"/>
          </w:rPr>
          <w:fldChar w:fldCharType="separate"/>
        </w:r>
        <w:r>
          <w:t xml:space="preserve">Figure </w:t>
        </w:r>
        <w:r>
          <w:rPr>
            <w:noProof/>
          </w:rPr>
          <w:t>2</w:t>
        </w:r>
        <w:r>
          <w:rPr>
            <w:rFonts w:cs="Times New Roman"/>
          </w:rPr>
          <w:fldChar w:fldCharType="end"/>
        </w:r>
        <w:r>
          <w:rPr>
            <w:rFonts w:cs="Times New Roman"/>
          </w:rPr>
          <w:t>.</w:t>
        </w:r>
      </w:moveTo>
      <w:ins w:id="312" w:author="Cook, Bruce Douglas. (GSFC-6180)" w:date="2022-09-12T04:47:00Z">
        <w:r>
          <w:rPr>
            <w:rFonts w:cs="Times New Roman"/>
          </w:rPr>
          <w:t xml:space="preserve">  </w:t>
        </w:r>
      </w:ins>
    </w:p>
    <w:moveToRangeEnd w:id="217"/>
    <w:p w14:paraId="695D768D" w14:textId="26756497" w:rsidR="00C01F65" w:rsidRDefault="00C01F65" w:rsidP="00EC7189">
      <w:pPr>
        <w:rPr>
          <w:ins w:id="313" w:author="Cook, Bruce Douglas. (GSFC-6180)" w:date="2022-09-12T04:27:00Z"/>
          <w:rFonts w:cs="Times New Roman"/>
        </w:rPr>
      </w:pPr>
      <w:ins w:id="314" w:author="Cook, Bruce Douglas. (GSFC-6180)" w:date="2022-09-12T04:27:00Z">
        <w:r>
          <w:rPr>
            <w:rFonts w:cs="Times New Roman"/>
          </w:rPr>
          <w:t xml:space="preserve">Repeat acquisitions over stationary targets without trees </w:t>
        </w:r>
      </w:ins>
      <w:ins w:id="315" w:author="Cook, Bruce Douglas. (GSFC-6180)" w:date="2022-09-12T04:41:00Z">
        <w:r w:rsidR="008808D1">
          <w:rPr>
            <w:rFonts w:cs="Times New Roman"/>
          </w:rPr>
          <w:t xml:space="preserve">(e.g., buildings, roadways) </w:t>
        </w:r>
      </w:ins>
      <w:ins w:id="316" w:author="Cook, Bruce Douglas. (GSFC-6180)" w:date="2022-09-12T04:27:00Z">
        <w:r>
          <w:rPr>
            <w:rFonts w:cs="Times New Roman"/>
          </w:rPr>
          <w:t>demonstrated a swath-to-swath repeatability of 10 cm</w:t>
        </w:r>
      </w:ins>
      <w:ins w:id="317" w:author="Cook, Bruce Douglas. (GSFC-6180)" w:date="2022-09-12T04:40:00Z">
        <w:r w:rsidR="008808D1">
          <w:rPr>
            <w:rFonts w:cs="Times New Roman"/>
          </w:rPr>
          <w:t xml:space="preserve"> (1 </w:t>
        </w:r>
        <w:r w:rsidR="008808D1">
          <w:rPr>
            <w:rFonts w:cs="Times New Roman"/>
          </w:rPr>
          <w:sym w:font="Symbol" w:char="F073"/>
        </w:r>
        <w:r w:rsidR="008808D1">
          <w:rPr>
            <w:rFonts w:cs="Times New Roman"/>
          </w:rPr>
          <w:t>)</w:t>
        </w:r>
        <w:r w:rsidR="008808D1">
          <w:rPr>
            <w:rFonts w:cs="Times New Roman"/>
          </w:rPr>
          <w:t xml:space="preserve"> </w:t>
        </w:r>
      </w:ins>
      <w:ins w:id="318" w:author="Cook, Bruce Douglas. (GSFC-6180)" w:date="2022-09-12T04:27:00Z">
        <w:r>
          <w:rPr>
            <w:rFonts w:cs="Times New Roman"/>
          </w:rPr>
          <w:t>absolute elevation following boresight alignment</w:t>
        </w:r>
      </w:ins>
      <w:ins w:id="319" w:author="Cook, Bruce Douglas. (GSFC-6180)" w:date="2022-09-12T05:30:00Z">
        <w:r w:rsidR="008451C2">
          <w:rPr>
            <w:rFonts w:cs="Times New Roman"/>
          </w:rPr>
          <w:t>, and similar differences were observed between subcanopy ground elevations computed for March 2017 and December 2020</w:t>
        </w:r>
      </w:ins>
      <w:ins w:id="320" w:author="Cook, Bruce Douglas. (GSFC-6180)" w:date="2022-09-12T05:38:00Z">
        <w:r w:rsidR="00B9304B">
          <w:rPr>
            <w:rFonts w:cs="Times New Roman"/>
          </w:rPr>
          <w:t xml:space="preserve"> (data not shown)</w:t>
        </w:r>
      </w:ins>
      <w:ins w:id="321" w:author="Cook, Bruce Douglas. (GSFC-6180)" w:date="2022-09-12T05:30:00Z">
        <w:r w:rsidR="008451C2">
          <w:rPr>
            <w:rFonts w:cs="Times New Roman"/>
          </w:rPr>
          <w:t xml:space="preserve">.  </w:t>
        </w:r>
      </w:ins>
      <w:ins w:id="322" w:author="Cook, Bruce Douglas. (GSFC-6180)" w:date="2022-09-12T04:41:00Z">
        <w:r w:rsidR="008808D1">
          <w:rPr>
            <w:rFonts w:cs="Times New Roman"/>
          </w:rPr>
          <w:t xml:space="preserve">  </w:t>
        </w:r>
      </w:ins>
      <w:ins w:id="323" w:author="Cook, Bruce Douglas. (GSFC-6180)" w:date="2022-09-12T04:42:00Z">
        <w:r w:rsidR="008808D1">
          <w:rPr>
            <w:rFonts w:cs="Times New Roman"/>
          </w:rPr>
          <w:t xml:space="preserve">  </w:t>
        </w:r>
      </w:ins>
      <w:ins w:id="324" w:author="Cook, Bruce Douglas. (GSFC-6180)" w:date="2022-09-12T04:40:00Z">
        <w:r w:rsidR="008808D1">
          <w:rPr>
            <w:rFonts w:cs="Times New Roman"/>
          </w:rPr>
          <w:t xml:space="preserve">  </w:t>
        </w:r>
      </w:ins>
      <w:ins w:id="325" w:author="Cook, Bruce Douglas. (GSFC-6180)" w:date="2022-09-12T04:27:00Z">
        <w:r>
          <w:rPr>
            <w:rFonts w:cs="Times New Roman"/>
          </w:rPr>
          <w:t xml:space="preserve">  </w:t>
        </w:r>
      </w:ins>
    </w:p>
    <w:p w14:paraId="500A6E2B" w14:textId="5B91FB3E" w:rsidR="005E636D" w:rsidDel="00361A70" w:rsidRDefault="005E636D" w:rsidP="00781908">
      <w:pPr>
        <w:rPr>
          <w:del w:id="326" w:author="Cook, Bruce Douglas. (GSFC-6180)" w:date="2022-09-12T04:22:00Z"/>
          <w:rFonts w:cs="Times New Roman"/>
        </w:rPr>
      </w:pPr>
      <w:del w:id="327" w:author="Cook, Bruce Douglas. (GSFC-6180)" w:date="2022-09-08T17:02:00Z">
        <w:r w:rsidDel="00AB1396">
          <w:rPr>
            <w:rFonts w:cs="Times New Roman"/>
          </w:rPr>
          <w:delText xml:space="preserve">Building on the G-LiHT v.1 system, an additional scanner </w:delText>
        </w:r>
      </w:del>
      <w:del w:id="328" w:author="Cook, Bruce Douglas. (GSFC-6180)" w:date="2022-09-08T10:39:00Z">
        <w:r w:rsidDel="005E636D">
          <w:rPr>
            <w:rFonts w:cs="Times New Roman"/>
          </w:rPr>
          <w:delText>i</w:delText>
        </w:r>
      </w:del>
      <w:del w:id="329" w:author="Cook, Bruce Douglas. (GSFC-6180)" w:date="2022-09-08T17:02:00Z">
        <w:r w:rsidDel="00AB1396">
          <w:rPr>
            <w:rFonts w:cs="Times New Roman"/>
          </w:rPr>
          <w:delText xml:space="preserve">s mounted on the G-LiHT v.2 system for a total of two Riegl VQ 480i that can emit laser pulses at a wavelength of 1500 nm. The beam divergence of the scanner is 0.3 mrad and range accuracy is 2 cm. The laser pulse repetition rate can reach up to 550 kHz and acquire 275,000 measurements per second. During the survey, the airplane flight height is 335 m Above Ground Level (AGL), which produces a laser beam footprint of 10 cm on the ground. The point cloud density is up to 12 points per square meter. Such a small footprint and nadir view scanning can provide very detailed 3D structure of mangrove forests, which is not possible from space lidar and large footprint lidar </w:delText>
        </w:r>
        <w:r w:rsidDel="00AB1396">
          <w:rPr>
            <w:rFonts w:cs="Times New Roman"/>
          </w:rPr>
          <w:fldChar w:fldCharType="begin" w:fldLock="1"/>
        </w:r>
        <w:r w:rsidDel="00AB1396">
          <w:rPr>
            <w:rFonts w:cs="Times New Roman"/>
          </w:rPr>
          <w:delInstrText>ADDIN CSL_CITATION {"citationItems":[{"id":"ITEM-1","itemData":{"DOI":"10.3390/rs5084045","ISSN":"20724292","abstract":"The combination of LiDAR and optical remotely sensed data provides unique information about ecosystem structure and function. Here, we describe the development, validation and application of a new airborne system that integrates commercial off the shelf LiDAR hyperspectral and thermal components in a compact, lightweight and portable system. Goddard's LiDAR, Hyperspectral and Thermal (G-LiHT) airborne imager is a unique system that permits simultaneous measurements of vegetation structure, foliar spectra and surface temperatures at very high spatial resolution (~1 m) on a wide range of airborne platforms. The complementary nature of LiDAR, optical and thermal data provide an analytical framework for the development of new algorithms to map plant species composition, plant functional types, biodiversity, biomass and carbon stocks, and plant growth. In addition, G-LiHT data enhance our ability to validate data from existing satellite missions and support NASA Earth Science research. G-LiHT's data processing and distribution system is designed to give scientists open access to both low- and high-level data products (http://gliht.gsfc.nasa.gov), which will stimulate the community development of synergistic data fusion algorithms. G-LiHT has been used to collect more than 6,500 km2 of data for NASA-sponsored studies across a broad range of ecoregions in the USA and Mexico. In this paper, we document G-LiHT design considerations, physical specifications, instrument performance and calibration and acquisition parameters. In addition, we describe the data processing system and higher-level data products that are freely distributed under NASA's Data and Information policy. © 2013 by the authors.","author":[{"dropping-particle":"","family":"Cook","given":"Bruce D.","non-dropping-particle":"","parse-names":false,"suffix":""},{"dropping-particle":"","family":"Corp","given":"Lawrence A.","non-dropping-particle":"","parse-names":false,"suffix":""},{"dropping-particle":"","family":"Nelson","given":"Ross F.","non-dropping-particle":"","parse-names":false,"suffix":""},{"dropping-particle":"","family":"Middleton","given":"Elizabeth M.","non-dropping-particle":"","parse-names":false,"suffix":""},{"dropping-particle":"","family":"Morton","given":"Douglas C.","non-dropping-particle":"","parse-names":false,"suffix":""},{"dropping-particle":"","family":"McCorkel","given":"Joel T.","non-dropping-particle":"","parse-names":false,"suffix":""},{"dropping-particle":"","family":"Masek","given":"Jeffrey G.","non-dropping-particle":"","parse-names":false,"suffix":""},{"dropping-particle":"","family":"Ranson","given":"Kenneth J.","non-dropping-particle":"","parse-names":false,"suffix":""},{"dropping-particle":"","family":"Ly","given":"Vuong","non-dropping-particle":"","parse-names":false,"suffix":""},{"dropping-particle":"","family":"Montesano","given":"Paul M.","non-dropping-particle":"","parse-names":false,"suffix":""}],"container-title":"Remote Sensing","id":"ITEM-1","issue":"8","issued":{"date-parts":[["2013"]]},"page":"4045-4066","title":"NASA goddard's LiDAR, hyperspectral and thermal (G-LiHT) airborne imager","type":"article-journal","volume":"5"},"uris":["http://www.mendeley.com/documents/?uuid=7a6aadb2-2147-4b26-9539-d352f0eb5e86"]}],"mendeley":{"formattedCitation":"(Cook et al., 2013)","plainTextFormattedCitation":"(Cook et al., 2013)","previouslyFormattedCitation":"(Cook et al., 2013)"},"properties":{"noteIndex":0},"schema":"https://github.com/citation-style-language/schema/raw/master/csl-citation.json"}</w:delInstrText>
        </w:r>
        <w:r w:rsidDel="00AB1396">
          <w:rPr>
            <w:rFonts w:cs="Times New Roman"/>
          </w:rPr>
          <w:fldChar w:fldCharType="separate"/>
        </w:r>
        <w:r w:rsidRPr="00F33CCE" w:rsidDel="00AB1396">
          <w:rPr>
            <w:rFonts w:cs="Times New Roman"/>
            <w:noProof/>
          </w:rPr>
          <w:delText>(Cook et al., 2013)</w:delText>
        </w:r>
        <w:r w:rsidDel="00AB1396">
          <w:rPr>
            <w:rFonts w:cs="Times New Roman"/>
          </w:rPr>
          <w:fldChar w:fldCharType="end"/>
        </w:r>
        <w:r w:rsidDel="00AB1396">
          <w:rPr>
            <w:rFonts w:cs="Times New Roman"/>
          </w:rPr>
          <w:delText xml:space="preserve">. </w:delText>
        </w:r>
      </w:del>
      <w:del w:id="330" w:author="Cook, Bruce Douglas. (GSFC-6180)" w:date="2022-09-12T04:22:00Z">
        <w:r w:rsidDel="00361A70">
          <w:rPr>
            <w:rFonts w:cs="Times New Roman"/>
          </w:rPr>
          <w:delText>The GPS-INS (Initial Navigation System) on G-LiHT v.2 used an Applanix POS AV V6. It precisely measures position and orientation of G-LiHT sensors hundreds of times per second in real-time with a position accuracy of 10 cm, 0.02 degree for heading, and 0.03 for roll and pitch directions. All G-LiHT sensor data are accurately georeferenced to a WGS-84 and EGM96 (Earth Gravitational Model 1996) earth model using the</w:delText>
        </w:r>
        <w:r w:rsidRPr="0009036B" w:rsidDel="00361A70">
          <w:rPr>
            <w:rFonts w:cs="Times New Roman"/>
          </w:rPr>
          <w:delText xml:space="preserve"> POSPac Mobile Mapping Suite</w:delText>
        </w:r>
        <w:r w:rsidDel="00361A70">
          <w:rPr>
            <w:rFonts w:cs="Times New Roman"/>
          </w:rPr>
          <w:delText xml:space="preserve"> </w:delText>
        </w:r>
        <w:r w:rsidRPr="0009036B" w:rsidDel="00361A70">
          <w:rPr>
            <w:rFonts w:cs="Times New Roman"/>
          </w:rPr>
          <w:delText>(MMS) software</w:delText>
        </w:r>
        <w:r w:rsidDel="00361A70">
          <w:rPr>
            <w:rFonts w:cs="Times New Roman"/>
          </w:rPr>
          <w:delText xml:space="preserve">. Georeferenced lidar point clouds are also affected by lever arm offsets, boresight angles, and GPS-INS errors. Boresight biases are corrected through overlapping data and different campaigns to achieve an accuracy of ~10 cm </w:delText>
        </w:r>
        <w:r w:rsidDel="00361A70">
          <w:rPr>
            <w:rFonts w:cs="Times New Roman"/>
          </w:rPr>
          <w:fldChar w:fldCharType="begin" w:fldLock="1"/>
        </w:r>
        <w:r w:rsidDel="00361A70">
          <w:rPr>
            <w:rFonts w:cs="Times New Roman"/>
          </w:rPr>
          <w:delInstrText>ADDIN CSL_CITATION {"citationItems":[{"id":"ITEM-1","itemData":{"DOI":"10.3390/rs5084045","ISSN":"20724292","abstract":"The combination of LiDAR and optical remotely sensed data provides unique information about ecosystem structure and function. Here, we describe the development, validation and application of a new airborne system that integrates commercial off the shelf LiDAR hyperspectral and thermal components in a compact, lightweight and portable system. Goddard's LiDAR, Hyperspectral and Thermal (G-LiHT) airborne imager is a unique system that permits simultaneous measurements of vegetation structure, foliar spectra and surface temperatures at very high spatial resolution (~1 m) on a wide range of airborne platforms. The complementary nature of LiDAR, optical and thermal data provide an analytical framework for the development of new algorithms to map plant species composition, plant functional types, biodiversity, biomass and carbon stocks, and plant growth. In addition, G-LiHT data enhance our ability to validate data from existing satellite missions and support NASA Earth Science research. G-LiHT's data processing and distribution system is designed to give scientists open access to both low- and high-level data products (http://gliht.gsfc.nasa.gov), which will stimulate the community development of synergistic data fusion algorithms. G-LiHT has been used to collect more than 6,500 km2 of data for NASA-sponsored studies across a broad range of ecoregions in the USA and Mexico. In this paper, we document G-LiHT design considerations, physical specifications, instrument performance and calibration and acquisition parameters. In addition, we describe the data processing system and higher-level data products that are freely distributed under NASA's Data and Information policy. © 2013 by the authors.","author":[{"dropping-particle":"","family":"Cook","given":"Bruce D.","non-dropping-particle":"","parse-names":false,"suffix":""},{"dropping-particle":"","family":"Corp","given":"Lawrence A.","non-dropping-particle":"","parse-names":false,"suffix":""},{"dropping-particle":"","family":"Nelson","given":"Ross F.","non-dropping-particle":"","parse-names":false,"suffix":""},{"dropping-particle":"","family":"Middleton","given":"Elizabeth M.","non-dropping-particle":"","parse-names":false,"suffix":""},{"dropping-particle":"","family":"Morton","given":"Douglas C.","non-dropping-particle":"","parse-names":false,"suffix":""},{"dropping-particle":"","family":"McCorkel","given":"Joel T.","non-dropping-particle":"","parse-names":false,"suffix":""},{"dropping-particle":"","family":"Masek","given":"Jeffrey G.","non-dropping-particle":"","parse-names":false,"suffix":""},{"dropping-particle":"","family":"Ranson","given":"Kenneth J.","non-dropping-particle":"","parse-names":false,"suffix":""},{"dropping-particle":"","family":"Ly","given":"Vuong","non-dropping-particle":"","parse-names":false,"suffix":""},{"dropping-particle":"","family":"Montesano","given":"Paul M.","non-dropping-particle":"","parse-names":false,"suffix":""}],"container-title":"Remote Sensing","id":"ITEM-1","issue":"8","issued":{"date-parts":[["2013"]]},"page":"4045-4066","title":"NASA goddard's LiDAR, hyperspectral and thermal (G-LiHT) airborne imager","type":"article-journal","volume":"5"},"uris":["http://www.mendeley.com/documents/?uuid=7a6aadb2-2147-4b26-9539-d352f0eb5e86"]}],"mendeley":{"formattedCitation":"(Cook et al., 2013)","plainTextFormattedCitation":"(Cook et al., 2013)","previouslyFormattedCitation":"(Cook et al., 2013)"},"properties":{"noteIndex":0},"schema":"https://github.com/citation-style-language/schema/raw/master/csl-citation.json"}</w:delInstrText>
        </w:r>
        <w:r w:rsidDel="00361A70">
          <w:rPr>
            <w:rFonts w:cs="Times New Roman"/>
          </w:rPr>
          <w:fldChar w:fldCharType="separate"/>
        </w:r>
        <w:r w:rsidRPr="00882D74" w:rsidDel="00361A70">
          <w:rPr>
            <w:rFonts w:cs="Times New Roman"/>
            <w:noProof/>
          </w:rPr>
          <w:delText>(Cook et al., 2013)</w:delText>
        </w:r>
        <w:r w:rsidDel="00361A70">
          <w:rPr>
            <w:rFonts w:cs="Times New Roman"/>
          </w:rPr>
          <w:fldChar w:fldCharType="end"/>
        </w:r>
        <w:r w:rsidDel="00361A70">
          <w:rPr>
            <w:rFonts w:cs="Times New Roman"/>
          </w:rPr>
          <w:delText xml:space="preserve">. </w:delText>
        </w:r>
        <w:r w:rsidRPr="008C7E23" w:rsidDel="00361A70">
          <w:rPr>
            <w:rFonts w:cs="Times New Roman"/>
          </w:rPr>
          <w:delText xml:space="preserve">Standard </w:delText>
        </w:r>
        <w:r w:rsidDel="00361A70">
          <w:rPr>
            <w:rFonts w:cs="Times New Roman"/>
          </w:rPr>
          <w:delText>G-LiHT</w:delText>
        </w:r>
        <w:r w:rsidRPr="008C7E23" w:rsidDel="00361A70">
          <w:rPr>
            <w:rFonts w:cs="Times New Roman"/>
          </w:rPr>
          <w:delText xml:space="preserve"> data products and higher-level change maps </w:delText>
        </w:r>
        <w:r w:rsidDel="00361A70">
          <w:rPr>
            <w:rFonts w:cs="Times New Roman"/>
          </w:rPr>
          <w:delText>are</w:delText>
        </w:r>
        <w:r w:rsidRPr="008C7E23" w:rsidDel="00361A70">
          <w:rPr>
            <w:rFonts w:cs="Times New Roman"/>
          </w:rPr>
          <w:delText xml:space="preserve"> available through the </w:delText>
        </w:r>
        <w:r w:rsidDel="00361A70">
          <w:rPr>
            <w:rFonts w:cs="Times New Roman"/>
          </w:rPr>
          <w:delText>G-LiHT</w:delText>
        </w:r>
        <w:r w:rsidRPr="008C7E23" w:rsidDel="00361A70">
          <w:rPr>
            <w:rFonts w:cs="Times New Roman"/>
          </w:rPr>
          <w:delText xml:space="preserve"> webpage and interactive </w:delText>
        </w:r>
        <w:r w:rsidDel="00361A70">
          <w:rPr>
            <w:rFonts w:cs="Times New Roman"/>
          </w:rPr>
          <w:delText>d</w:delText>
        </w:r>
        <w:r w:rsidRPr="008C7E23" w:rsidDel="00361A70">
          <w:rPr>
            <w:rFonts w:cs="Times New Roman"/>
          </w:rPr>
          <w:delText xml:space="preserve">ata </w:delText>
        </w:r>
        <w:r w:rsidDel="00361A70">
          <w:rPr>
            <w:rFonts w:cs="Times New Roman"/>
          </w:rPr>
          <w:delText>c</w:delText>
        </w:r>
        <w:r w:rsidRPr="008C7E23" w:rsidDel="00361A70">
          <w:rPr>
            <w:rFonts w:cs="Times New Roman"/>
          </w:rPr>
          <w:delText>enter: https://</w:delText>
        </w:r>
        <w:r w:rsidDel="00361A70">
          <w:rPr>
            <w:rFonts w:cs="Times New Roman"/>
          </w:rPr>
          <w:delText>G-LiHT</w:delText>
        </w:r>
        <w:r w:rsidRPr="008C7E23" w:rsidDel="00361A70">
          <w:rPr>
            <w:rFonts w:cs="Times New Roman"/>
          </w:rPr>
          <w:delText>.gsfc.nasa.gov/</w:delText>
        </w:r>
        <w:r w:rsidDel="00361A70">
          <w:rPr>
            <w:rFonts w:cs="Times New Roman"/>
          </w:rPr>
          <w:delText>.</w:delText>
        </w:r>
      </w:del>
    </w:p>
    <w:p w14:paraId="3B314030" w14:textId="68ACED15" w:rsidR="005E636D" w:rsidDel="00EC7189" w:rsidRDefault="005E636D" w:rsidP="005E636D">
      <w:pPr>
        <w:rPr>
          <w:del w:id="331" w:author="Cook, Bruce Douglas. (GSFC-6180)" w:date="2022-09-12T04:47:00Z"/>
          <w:rFonts w:cs="Times New Roman"/>
        </w:rPr>
      </w:pPr>
      <w:del w:id="332" w:author="Cook, Bruce Douglas. (GSFC-6180)" w:date="2022-09-12T04:24:00Z">
        <w:r w:rsidDel="00361A70">
          <w:rPr>
            <w:rFonts w:cs="Times New Roman"/>
          </w:rPr>
          <w:delText>Riegl’s RiPROCESS software, which uses kinematic lidar data processing, georeferenced the raw lidar based on the trajectory derived from GPS/INS system (</w:delText>
        </w:r>
        <w:r w:rsidRPr="002F0D44" w:rsidDel="00361A70">
          <w:rPr>
            <w:rFonts w:cs="Times New Roman"/>
          </w:rPr>
          <w:delText>http://www.riegl.com/products/software-packages/riprocess/</w:delText>
        </w:r>
        <w:r w:rsidDel="00361A70">
          <w:rPr>
            <w:rFonts w:cs="Times New Roman"/>
          </w:rPr>
          <w:delText xml:space="preserve">). Lidar point clouds are exported in LAS format which includes 3D coordinates, ground returns, AGL height, and reflectance. </w:delText>
        </w:r>
      </w:del>
      <w:del w:id="333" w:author="Cook, Bruce Douglas. (GSFC-6180)" w:date="2022-09-12T04:26:00Z">
        <w:r w:rsidDel="00361A70">
          <w:rPr>
            <w:rFonts w:cs="Times New Roman"/>
          </w:rPr>
          <w:delText>In south Florida, the point cloud is referenced to WGS84/UTM Zone 17N (EPSG:32617) in horizontal and EGM96 Geoid in vertical direction.</w:delText>
        </w:r>
      </w:del>
      <w:del w:id="334" w:author="Cook, Bruce Douglas. (GSFC-6180)" w:date="2022-09-12T04:47:00Z">
        <w:r w:rsidDel="00EC7189">
          <w:rPr>
            <w:rFonts w:cs="Times New Roman"/>
          </w:rPr>
          <w:delText xml:space="preserve"> </w:delText>
        </w:r>
      </w:del>
      <w:moveFromRangeStart w:id="335" w:author="Cook, Bruce Douglas. (GSFC-6180)" w:date="2022-09-12T04:47:00Z" w:name="move113850440"/>
      <w:moveFrom w:id="336" w:author="Cook, Bruce Douglas. (GSFC-6180)" w:date="2022-09-12T04:47:00Z">
        <w:del w:id="337" w:author="Cook, Bruce Douglas. (GSFC-6180)" w:date="2022-09-12T04:47:00Z">
          <w:r w:rsidDel="00EC7189">
            <w:rPr>
              <w:rFonts w:cs="Times New Roman"/>
            </w:rPr>
            <w:delText xml:space="preserve">Lidar data are processed tile-by-tile (~1 km), which is shown by small connected blue rectangles in </w:delText>
          </w:r>
          <w:r w:rsidDel="00EC7189">
            <w:rPr>
              <w:rFonts w:cs="Times New Roman"/>
            </w:rPr>
            <w:fldChar w:fldCharType="begin"/>
          </w:r>
          <w:r w:rsidDel="00EC7189">
            <w:rPr>
              <w:rFonts w:cs="Times New Roman"/>
            </w:rPr>
            <w:delInstrText xml:space="preserve"> REF _Ref78624357 \h </w:delInstrText>
          </w:r>
          <w:r w:rsidDel="00EC7189">
            <w:rPr>
              <w:rFonts w:cs="Times New Roman"/>
            </w:rPr>
          </w:r>
          <w:r w:rsidDel="00EC7189">
            <w:rPr>
              <w:rFonts w:cs="Times New Roman"/>
            </w:rPr>
            <w:fldChar w:fldCharType="separate"/>
          </w:r>
          <w:r w:rsidDel="00EC7189">
            <w:delText xml:space="preserve">Figure </w:delText>
          </w:r>
          <w:r w:rsidDel="00EC7189">
            <w:rPr>
              <w:noProof/>
            </w:rPr>
            <w:delText>1</w:delText>
          </w:r>
          <w:r w:rsidDel="00EC7189">
            <w:rPr>
              <w:rFonts w:cs="Times New Roman"/>
            </w:rPr>
            <w:fldChar w:fldCharType="end"/>
          </w:r>
          <w:r w:rsidDel="00EC7189">
            <w:rPr>
              <w:rFonts w:cs="Times New Roman"/>
            </w:rPr>
            <w:delText xml:space="preserve">. Ground returns are classified using a </w:delText>
          </w:r>
          <w:r w:rsidRPr="0038601E" w:rsidDel="00EC7189">
            <w:rPr>
              <w:rFonts w:cs="Times New Roman"/>
            </w:rPr>
            <w:delText>Progressive Morphological Filter</w:delText>
          </w:r>
          <w:r w:rsidDel="00EC7189">
            <w:rPr>
              <w:rFonts w:cs="Times New Roman"/>
            </w:rPr>
            <w:delText xml:space="preserve"> </w:delText>
          </w:r>
          <w:r w:rsidDel="00EC7189">
            <w:rPr>
              <w:rFonts w:cs="Times New Roman"/>
            </w:rPr>
            <w:fldChar w:fldCharType="begin" w:fldLock="1"/>
          </w:r>
          <w:r w:rsidDel="00EC7189">
            <w:rPr>
              <w:rFonts w:cs="Times New Roman"/>
            </w:rPr>
            <w:delInstrText>ADDIN CSL_CITATION {"citationItems":[{"id":"ITEM-1","itemData":{"DOI":"10.1109/TGRS.2003.810682","ISSN":"01962892","abstract":"Recent advances in airborne light detection and ranging (LIDAR) technology allow rapid and inexpensive measurements of topography over large areas. This technology is becoming a primary method for generating high-resolution digital terrain models (DTMs) that are essential to numerous applications such as flood modeling and landslide prediction. Airborne LIDAR systems usually return a three-dimensional cloud of point measurements from reflective objects scanned by the laser beneath the flight path. In order to generate a DTM, measurements from nonground features such as buildings, vehicles, and vegetation have to be classified and removed. In this paper, a progressive morphological filter was developed to detect nonground LIDAR measurements. By gradually increasing the window size of the filter and using elevation difference thresholds, the measurements of vehicles, vegetation, and buildings are removed, while ground data are preserved. Datasets from mountainous and flat urbanized areas were selected to test the progressive morphological filter. The results show that the filter can remove most of the nonground points effectively.","author":[{"dropping-particle":"","family":"Zhang","given":"Keqi","non-dropping-particle":"","parse-names":false,"suffix":""},{"dropping-particle":"","family":"Chen","given":"Shu Ching","non-dropping-particle":"","parse-names":false,"suffix":""},{"dropping-particle":"","family":"Whitman","given":"Dean","non-dropping-particle":"","parse-names":false,"suffix":""},{"dropping-particle":"","family":"Shyu","given":"Mei Ling","non-dropping-particle":"","parse-names":false,"suffix":""},{"dropping-particle":"","family":"Yan","given":"Jianhua","non-dropping-particle":"","parse-names":false,"suffix":""},{"dropping-particle":"","family":"Zhang","given":"Chengcui","non-dropping-particle":"","parse-names":false,"suffix":""}],"container-title":"IEEE Transactions on Geoscience and Remote Sensing","id":"ITEM-1","issue":"4 PART I","issued":{"date-parts":[["2003"]]},"page":"872-882","publisher":"IEEE","title":"A progressive morphological filter for removing nonground measurements from airborne LIDAR data","type":"article-journal","volume":"41"},"uris":["http://www.mendeley.com/documents/?uuid=fc9cd172-2628-45ed-aef1-735e92c46d2f"]}],"mendeley":{"formattedCitation":"(K. Zhang et al., 2003)","manualFormatting":"(Zhang et al., 2003)","plainTextFormattedCitation":"(K. Zhang et al., 2003)","previouslyFormattedCitation":"(K. Zhang et al., 2003)"},"properties":{"noteIndex":0},"schema":"https://github.com/citation-style-language/schema/raw/master/csl-citation.json"}</w:delInstrText>
          </w:r>
          <w:r w:rsidDel="00EC7189">
            <w:rPr>
              <w:rFonts w:cs="Times New Roman"/>
            </w:rPr>
            <w:fldChar w:fldCharType="separate"/>
          </w:r>
          <w:r w:rsidRPr="00062E7D" w:rsidDel="00EC7189">
            <w:rPr>
              <w:rFonts w:cs="Times New Roman"/>
              <w:noProof/>
            </w:rPr>
            <w:delText>(Zhang et al., 2003)</w:delText>
          </w:r>
          <w:r w:rsidDel="00EC7189">
            <w:rPr>
              <w:rFonts w:cs="Times New Roman"/>
            </w:rPr>
            <w:fldChar w:fldCharType="end"/>
          </w:r>
          <w:r w:rsidDel="00EC7189">
            <w:rPr>
              <w:rFonts w:cs="Times New Roman"/>
            </w:rPr>
            <w:delText xml:space="preserve">. A </w:delText>
          </w:r>
          <w:r w:rsidRPr="009F55D2" w:rsidDel="00EC7189">
            <w:rPr>
              <w:rFonts w:cs="Times New Roman"/>
            </w:rPr>
            <w:delText>Triangulated Irregular Network (TIN)</w:delText>
          </w:r>
          <w:r w:rsidDel="00EC7189">
            <w:rPr>
              <w:rFonts w:cs="Times New Roman"/>
            </w:rPr>
            <w:delText xml:space="preserve"> surface is created from ground returns and used for interpolation in places with no ground returns. Then a Digital Terrain Model (DTM) is created and exported in Geotiff format. Canopy Height Models are also generated from lidar point cloud by selecting the highest return points in each grid cell (e.g. 1 m by 1 m). Detailed data processing workflow can be referred to </w:delText>
          </w:r>
          <w:r w:rsidDel="00EC7189">
            <w:rPr>
              <w:rFonts w:cs="Times New Roman"/>
            </w:rPr>
            <w:fldChar w:fldCharType="begin" w:fldLock="1"/>
          </w:r>
          <w:r w:rsidDel="00EC7189">
            <w:rPr>
              <w:rFonts w:cs="Times New Roman"/>
            </w:rPr>
            <w:delInstrText>ADDIN CSL_CITATION {"citationItems":[{"id":"ITEM-1","itemData":{"DOI":"10.3390/rs5084045","ISSN":"20724292","abstract":"The combination of LiDAR and optical remotely sensed data provides unique information about ecosystem structure and function. Here, we describe the development, validation and application of a new airborne system that integrates commercial off the shelf LiDAR hyperspectral and thermal components in a compact, lightweight and portable system. Goddard's LiDAR, Hyperspectral and Thermal (G-LiHT) airborne imager is a unique system that permits simultaneous measurements of vegetation structure, foliar spectra and surface temperatures at very high spatial resolution (~1 m) on a wide range of airborne platforms. The complementary nature of LiDAR, optical and thermal data provide an analytical framework for the development of new algorithms to map plant species composition, plant functional types, biodiversity, biomass and carbon stocks, and plant growth. In addition, G-LiHT data enhance our ability to validate data from existing satellite missions and support NASA Earth Science research. G-LiHT's data processing and distribution system is designed to give scientists open access to both low- and high-level data products (http://gliht.gsfc.nasa.gov), which will stimulate the community development of synergistic data fusion algorithms. G-LiHT has been used to collect more than 6,500 km2 of data for NASA-sponsored studies across a broad range of ecoregions in the USA and Mexico. In this paper, we document G-LiHT design considerations, physical specifications, instrument performance and calibration and acquisition parameters. In addition, we describe the data processing system and higher-level data products that are freely distributed under NASA's Data and Information policy. © 2013 by the authors.","author":[{"dropping-particle":"","family":"Cook","given":"Bruce D.","non-dropping-particle":"","parse-names":false,"suffix":""},{"dropping-particle":"","family":"Corp","given":"Lawrence A.","non-dropping-particle":"","parse-names":false,"suffix":""},{"dropping-particle":"","family":"Nelson","given":"Ross F.","non-dropping-particle":"","parse-names":false,"suffix":""},{"dropping-particle":"","family":"Middleton","given":"Elizabeth M.","non-dropping-particle":"","parse-names":false,"suffix":""},{"dropping-particle":"","family":"Morton","given":"Douglas C.","non-dropping-particle":"","parse-names":false,"suffix":""},{"dropping-particle":"","family":"McCorkel","given":"Joel T.","non-dropping-particle":"","parse-names":false,"suffix":""},{"dropping-particle":"","family":"Masek","given":"Jeffrey G.","non-dropping-particle":"","parse-names":false,"suffix":""},{"dropping-particle":"","family":"Ranson","given":"Kenneth J.","non-dropping-particle":"","parse-names":false,"suffix":""},{"dropping-particle":"","family":"Ly","given":"Vuong","non-dropping-particle":"","parse-names":false,"suffix":""},{"dropping-particle":"","family":"Montesano","given":"Paul M.","non-dropping-particle":"","parse-names":false,"suffix":""}],"container-title":"Remote Sensing","id":"ITEM-1","issue":"8","issued":{"date-parts":[["2013"]]},"page":"4045-4066","title":"NASA goddard's LiDAR, hyperspectral and thermal (G-LiHT) airborne imager","type":"article-journal","volume":"5"},"uris":["http://www.mendeley.com/documents/?uuid=7a6aadb2-2147-4b26-9539-d352f0eb5e86"]}],"mendeley":{"formattedCitation":"(Cook et al., 2013)","manualFormatting":"Cook et al. (2013)","plainTextFormattedCitation":"(Cook et al., 2013)","previouslyFormattedCitation":"(Cook et al., 2013)"},"properties":{"noteIndex":0},"schema":"https://github.com/citation-style-language/schema/raw/master/csl-citation.json"}</w:delInstrText>
          </w:r>
          <w:r w:rsidDel="00EC7189">
            <w:rPr>
              <w:rFonts w:cs="Times New Roman"/>
            </w:rPr>
            <w:fldChar w:fldCharType="separate"/>
          </w:r>
          <w:r w:rsidRPr="003D678D" w:rsidDel="00EC7189">
            <w:rPr>
              <w:rFonts w:cs="Times New Roman"/>
              <w:noProof/>
            </w:rPr>
            <w:delText xml:space="preserve">Cook et al. </w:delText>
          </w:r>
          <w:r w:rsidDel="00EC7189">
            <w:rPr>
              <w:rFonts w:cs="Times New Roman"/>
              <w:noProof/>
            </w:rPr>
            <w:delText>(</w:delText>
          </w:r>
          <w:r w:rsidRPr="003D678D" w:rsidDel="00EC7189">
            <w:rPr>
              <w:rFonts w:cs="Times New Roman"/>
              <w:noProof/>
            </w:rPr>
            <w:delText>2013)</w:delText>
          </w:r>
          <w:r w:rsidDel="00EC7189">
            <w:rPr>
              <w:rFonts w:cs="Times New Roman"/>
            </w:rPr>
            <w:fldChar w:fldCharType="end"/>
          </w:r>
          <w:r w:rsidDel="00EC7189">
            <w:rPr>
              <w:rFonts w:cs="Times New Roman"/>
            </w:rPr>
            <w:delText xml:space="preserve">. </w:delText>
          </w:r>
          <w:r w:rsidRPr="0053383C" w:rsidDel="00EC7189">
            <w:rPr>
              <w:rFonts w:cs="Times New Roman"/>
            </w:rPr>
            <w:delText xml:space="preserve">An example of </w:delText>
          </w:r>
          <w:r w:rsidDel="00EC7189">
            <w:rPr>
              <w:rFonts w:cs="Times New Roman"/>
            </w:rPr>
            <w:delText xml:space="preserve">the </w:delText>
          </w:r>
          <w:r w:rsidRPr="0053383C" w:rsidDel="00EC7189">
            <w:rPr>
              <w:rFonts w:cs="Times New Roman"/>
            </w:rPr>
            <w:delText xml:space="preserve">DSM, DTM and mangrove forest point cloud </w:delText>
          </w:r>
          <w:r w:rsidDel="00EC7189">
            <w:rPr>
              <w:rFonts w:cs="Times New Roman"/>
            </w:rPr>
            <w:delText>are</w:delText>
          </w:r>
          <w:r w:rsidRPr="0053383C" w:rsidDel="00EC7189">
            <w:rPr>
              <w:rFonts w:cs="Times New Roman"/>
            </w:rPr>
            <w:delText xml:space="preserve"> shown in</w:delText>
          </w:r>
          <w:r w:rsidDel="00EC7189">
            <w:rPr>
              <w:rFonts w:cs="Times New Roman"/>
            </w:rPr>
            <w:delText xml:space="preserve"> </w:delText>
          </w:r>
          <w:r w:rsidDel="00EC7189">
            <w:rPr>
              <w:rFonts w:cs="Times New Roman"/>
            </w:rPr>
            <w:fldChar w:fldCharType="begin"/>
          </w:r>
          <w:r w:rsidDel="00EC7189">
            <w:rPr>
              <w:rFonts w:cs="Times New Roman"/>
            </w:rPr>
            <w:delInstrText xml:space="preserve"> REF _Ref78881529 \h </w:delInstrText>
          </w:r>
          <w:r w:rsidDel="00EC7189">
            <w:rPr>
              <w:rFonts w:cs="Times New Roman"/>
            </w:rPr>
          </w:r>
          <w:r w:rsidDel="00EC7189">
            <w:rPr>
              <w:rFonts w:cs="Times New Roman"/>
            </w:rPr>
            <w:fldChar w:fldCharType="separate"/>
          </w:r>
          <w:r w:rsidDel="00EC7189">
            <w:delText xml:space="preserve">Figure </w:delText>
          </w:r>
          <w:r w:rsidDel="00EC7189">
            <w:rPr>
              <w:noProof/>
            </w:rPr>
            <w:delText>2</w:delText>
          </w:r>
          <w:r w:rsidDel="00EC7189">
            <w:rPr>
              <w:rFonts w:cs="Times New Roman"/>
            </w:rPr>
            <w:fldChar w:fldCharType="end"/>
          </w:r>
          <w:r w:rsidDel="00EC7189">
            <w:rPr>
              <w:rFonts w:cs="Times New Roman"/>
            </w:rPr>
            <w:delText>.</w:delText>
          </w:r>
        </w:del>
      </w:moveFrom>
      <w:moveFromRangeEnd w:id="335"/>
    </w:p>
    <w:p w14:paraId="6B783FBC" w14:textId="77777777" w:rsidR="005E636D" w:rsidRDefault="005E636D" w:rsidP="005E636D">
      <w:pPr>
        <w:keepNext/>
        <w:jc w:val="center"/>
      </w:pPr>
      <w:r>
        <w:rPr>
          <w:noProof/>
          <w:lang w:eastAsia="en-US"/>
        </w:rPr>
        <w:drawing>
          <wp:inline distT="0" distB="0" distL="0" distR="0" wp14:anchorId="2BBEF450" wp14:editId="57AF7402">
            <wp:extent cx="5008419" cy="3360857"/>
            <wp:effectExtent l="0" t="0" r="1905" b="0"/>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008419" cy="3360857"/>
                    </a:xfrm>
                    <a:prstGeom prst="rect">
                      <a:avLst/>
                    </a:prstGeom>
                    <a:noFill/>
                    <a:ln>
                      <a:noFill/>
                    </a:ln>
                  </pic:spPr>
                </pic:pic>
              </a:graphicData>
            </a:graphic>
          </wp:inline>
        </w:drawing>
      </w:r>
    </w:p>
    <w:p w14:paraId="7F320861" w14:textId="77777777" w:rsidR="005E636D" w:rsidRDefault="005E636D" w:rsidP="005E636D">
      <w:pPr>
        <w:pStyle w:val="Caption"/>
        <w:rPr>
          <w:rFonts w:cs="Times New Roman"/>
        </w:rPr>
      </w:pPr>
      <w:bookmarkStart w:id="338" w:name="_Ref78881529"/>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338"/>
      <w:r>
        <w:rPr>
          <w:noProof/>
        </w:rPr>
        <w:t xml:space="preserve">. </w:t>
      </w:r>
      <w:r>
        <w:t>Airborne lidar data was collected over south Florida three times between 2017 and 2020. An example (a) Canopy Height Model (CHM), (b) Digital Terrain Model (DTM), and (c) point cloud profile of mangrove forest across the road near Flamingo were acquired on December 6, 2017. Red lines in (a) and (b) show the forest point cloud profile location in (c).</w:t>
      </w:r>
    </w:p>
    <w:p w14:paraId="3D785F75" w14:textId="77777777" w:rsidR="005E636D" w:rsidRDefault="005E636D" w:rsidP="005E636D">
      <w:pPr>
        <w:rPr>
          <w:rFonts w:cs="Times New Roman"/>
        </w:rPr>
      </w:pPr>
    </w:p>
    <w:p w14:paraId="4DF2ECD6" w14:textId="77777777" w:rsidR="005E636D" w:rsidRDefault="005E636D" w:rsidP="005E636D">
      <w:pPr>
        <w:rPr>
          <w:rFonts w:cs="Times New Roman"/>
        </w:rPr>
      </w:pPr>
      <w:r>
        <w:rPr>
          <w:rFonts w:cs="Times New Roman"/>
        </w:rPr>
        <w:t>Three repeat G-LiHT</w:t>
      </w:r>
      <w:r w:rsidRPr="00BA043D">
        <w:rPr>
          <w:rFonts w:cs="Times New Roman"/>
        </w:rPr>
        <w:t xml:space="preserve"> airborne </w:t>
      </w:r>
      <w:r>
        <w:rPr>
          <w:rFonts w:cs="Times New Roman"/>
        </w:rPr>
        <w:t>lidar</w:t>
      </w:r>
      <w:r w:rsidRPr="00BA043D">
        <w:rPr>
          <w:rFonts w:cs="Times New Roman"/>
        </w:rPr>
        <w:t xml:space="preserve"> surveys</w:t>
      </w:r>
      <w:r>
        <w:rPr>
          <w:rFonts w:cs="Times New Roman"/>
        </w:rPr>
        <w:t xml:space="preserve"> flew over the Florida Everglades. The first flight occurred in March 2017, the second 3 months after Hurricane Irma in December 2017, and the third in March 2020. The surveyed area for each flight campaign covered an approximate area of </w:t>
      </w:r>
      <w:r w:rsidRPr="009D27AD">
        <w:rPr>
          <w:rFonts w:cs="Times New Roman"/>
        </w:rPr>
        <w:t>over 130,000 ha</w:t>
      </w:r>
      <w:r>
        <w:rPr>
          <w:rFonts w:cs="Times New Roman"/>
        </w:rPr>
        <w:t xml:space="preserve"> across south Florida. This is one of the largest collections of airborne lidar data that has been acquired within months before and after a major hurricane, capturing the immediate impacts of the storm, as well as the long-term </w:t>
      </w:r>
      <w:r>
        <w:rPr>
          <w:rFonts w:cs="Times New Roman"/>
        </w:rPr>
        <w:lastRenderedPageBreak/>
        <w:t xml:space="preserve">recovery. All CHMs are available to download through </w:t>
      </w:r>
      <w:r w:rsidRPr="00CA65C0">
        <w:rPr>
          <w:rFonts w:cs="Times New Roman"/>
        </w:rPr>
        <w:t xml:space="preserve">the </w:t>
      </w:r>
      <w:r>
        <w:rPr>
          <w:rFonts w:cs="Times New Roman"/>
        </w:rPr>
        <w:t>G-LiHT</w:t>
      </w:r>
      <w:r w:rsidRPr="00CA65C0">
        <w:rPr>
          <w:rFonts w:cs="Times New Roman"/>
        </w:rPr>
        <w:t xml:space="preserve"> webpage</w:t>
      </w:r>
      <w:r>
        <w:rPr>
          <w:rFonts w:cs="Times New Roman"/>
        </w:rPr>
        <w:t xml:space="preserve"> (</w:t>
      </w:r>
      <w:r w:rsidRPr="009415A6">
        <w:rPr>
          <w:rFonts w:cs="Times New Roman"/>
        </w:rPr>
        <w:t>http://</w:t>
      </w:r>
      <w:r>
        <w:rPr>
          <w:rFonts w:cs="Times New Roman"/>
        </w:rPr>
        <w:t>G-LiHT</w:t>
      </w:r>
      <w:r w:rsidRPr="009415A6">
        <w:rPr>
          <w:rFonts w:cs="Times New Roman"/>
        </w:rPr>
        <w:t>.gsfc.nasa.gov</w:t>
      </w:r>
      <w:r>
        <w:rPr>
          <w:rFonts w:cs="Times New Roman"/>
        </w:rPr>
        <w:t>) and the point cloud data are also distributed by LP DAAC (</w:t>
      </w:r>
      <w:r w:rsidRPr="0022676D">
        <w:rPr>
          <w:rFonts w:cs="Times New Roman"/>
        </w:rPr>
        <w:t>https://lpdaac.usgs.gov/</w:t>
      </w:r>
      <w:r>
        <w:rPr>
          <w:rFonts w:cs="Times New Roman"/>
        </w:rPr>
        <w:t>)</w:t>
      </w:r>
      <w:r w:rsidRPr="00CA65C0">
        <w:rPr>
          <w:rFonts w:cs="Times New Roman"/>
        </w:rPr>
        <w:t>.</w:t>
      </w:r>
      <w:r>
        <w:rPr>
          <w:rFonts w:cs="Times New Roman"/>
        </w:rPr>
        <w:t xml:space="preserve"> There are 1983, 1453, and 930 CHMs in March 2017, December 2017, and March 2020, respectively. The length of each CHM is ~1 km, but the width of CHM varies depending on the swath configuration during the flight. </w:t>
      </w:r>
    </w:p>
    <w:p w14:paraId="7B74A5B4" w14:textId="77777777" w:rsidR="005E636D" w:rsidRDefault="005E636D" w:rsidP="005E636D">
      <w:pPr>
        <w:rPr>
          <w:rFonts w:cs="Times New Roman"/>
        </w:rPr>
      </w:pPr>
      <w:r>
        <w:rPr>
          <w:rFonts w:cs="Times New Roman"/>
        </w:rPr>
        <w:t xml:space="preserve">We calculated the difference of CHMs for post-Irma damage (March 2017 – December 2018), post-Irma recovery (December 2018 – March 2020), and 2.5 years of regrowth (March 2017 – March 2020) at 1 m resolution on mangrove forests across the Everglades. We grouped the CHMs based on the </w:t>
      </w:r>
      <w:r w:rsidRPr="0075397F">
        <w:rPr>
          <w:rFonts w:cs="Times New Roman"/>
        </w:rPr>
        <w:t>resilience and</w:t>
      </w:r>
      <w:r>
        <w:rPr>
          <w:rFonts w:cs="Times New Roman"/>
        </w:rPr>
        <w:t xml:space="preserve"> </w:t>
      </w:r>
      <w:r w:rsidRPr="0075397F">
        <w:rPr>
          <w:rFonts w:cs="Times New Roman"/>
        </w:rPr>
        <w:t xml:space="preserve">vulnerability models developed from Landsat time series following </w:t>
      </w:r>
      <w:r>
        <w:rPr>
          <w:rFonts w:cs="Times New Roman"/>
        </w:rPr>
        <w:t xml:space="preserve">Hurricane Irma </w:t>
      </w:r>
      <w:r>
        <w:rPr>
          <w:rFonts w:cs="Times New Roman"/>
        </w:rPr>
        <w:fldChar w:fldCharType="begin" w:fldLock="1"/>
      </w:r>
      <w:r>
        <w:rPr>
          <w:rFonts w:cs="Times New Roman"/>
        </w:rPr>
        <w:instrText>ADDIN CSL_CITATION {"citationItems":[{"id":"ITEM-1","itemData":{"DOI":"10.31223/OSF.IO/Q4EXH","ISSN":"2041-1723","author":[{"dropping-particle":"","family":"Lagomasino","given":"David","non-dropping-particle":"","parse-names":false,"suffix":""},{"dropping-particle":"","family":"Fatoyinbo","given":"Lola","non-dropping-particle":"","parse-names":false,"suffix":""},{"dropping-particle":"","family":"Castaneda","given":"Edward","non-dropping-particle":"","parse-names":false,"suffix":""},{"dropping-particle":"","family":"Cook","given":"Bruce","non-dropping-particle":"","parse-names":false,"suffix":""},{"dropping-particle":"","family":"Montesano","given":"Paul","non-dropping-particle":"","parse-names":false,"suffix":""},{"dropping-particle":"","family":"Neigh","given":"Christopher","non-dropping-particle":"","parse-names":false,"suffix":""},{"dropping-particle":"","family":"Corp","given":"Lawrence","non-dropping-particle":"","parse-names":false,"suffix":""},{"dropping-particle":"","family":"Ott","given":"Lesley","non-dropping-particle":"","parse-names":false,"suffix":""},{"dropping-particle":"","family":"Chavez","given":"Selena","non-dropping-particle":"","parse-names":false,"suffix":""},{"dropping-particle":"","family":"Morton","given":"Douglas","non-dropping-particle":"","parse-names":false,"suffix":""}],"container-title":"Nature Communications","id":"ITEM-1","issued":{"date-parts":[["2021"]]},"publisher":"Springer US","title":"Storm surge and ponding explain mangrove dieback in southwest Florida following Hurricane Irma","type":"article-journal"},"uris":["http://www.mendeley.com/documents/?uuid=dcc04f3d-29f5-41d7-913f-f42e6488b8e4"]}],"mendeley":{"formattedCitation":"(Lagomasino et al., 2021)","plainTextFormattedCitation":"(Lagomasino et al., 2021)","previouslyFormattedCitation":"(Lagomasino et al., 2021)"},"properties":{"noteIndex":0},"schema":"https://github.com/citation-style-language/schema/raw/master/csl-citation.json"}</w:instrText>
      </w:r>
      <w:r>
        <w:rPr>
          <w:rFonts w:cs="Times New Roman"/>
        </w:rPr>
        <w:fldChar w:fldCharType="separate"/>
      </w:r>
      <w:r w:rsidRPr="0075397F">
        <w:rPr>
          <w:rFonts w:cs="Times New Roman"/>
          <w:noProof/>
        </w:rPr>
        <w:t>(Lagomasino et al., 2021)</w:t>
      </w:r>
      <w:r>
        <w:rPr>
          <w:rFonts w:cs="Times New Roman"/>
        </w:rPr>
        <w:fldChar w:fldCharType="end"/>
      </w:r>
      <w:r>
        <w:rPr>
          <w:rFonts w:cs="Times New Roman"/>
        </w:rPr>
        <w:t xml:space="preserve">. The mangrove forest resilience classes are separated into three categories: low, intermediate, and high and are based on the magnitude of forest greenness loss and the slope of the Normalized Difference Vegetation Index (NDVI) following the storm </w:t>
      </w:r>
      <w:r>
        <w:rPr>
          <w:rFonts w:cs="Times New Roman"/>
        </w:rPr>
        <w:fldChar w:fldCharType="begin" w:fldLock="1"/>
      </w:r>
      <w:r>
        <w:rPr>
          <w:rFonts w:cs="Times New Roman"/>
        </w:rPr>
        <w:instrText>ADDIN CSL_CITATION {"citationItems":[{"id":"ITEM-1","itemData":{"DOI":"10.31223/OSF.IO/Q4EXH","ISSN":"2041-1723","author":[{"dropping-particle":"","family":"Lagomasino","given":"David","non-dropping-particle":"","parse-names":false,"suffix":""},{"dropping-particle":"","family":"Fatoyinbo","given":"Lola","non-dropping-particle":"","parse-names":false,"suffix":""},{"dropping-particle":"","family":"Castaneda","given":"Edward","non-dropping-particle":"","parse-names":false,"suffix":""},{"dropping-particle":"","family":"Cook","given":"Bruce","non-dropping-particle":"","parse-names":false,"suffix":""},{"dropping-particle":"","family":"Montesano","given":"Paul","non-dropping-particle":"","parse-names":false,"suffix":""},{"dropping-particle":"","family":"Neigh","given":"Christopher","non-dropping-particle":"","parse-names":false,"suffix":""},{"dropping-particle":"","family":"Corp","given":"Lawrence","non-dropping-particle":"","parse-names":false,"suffix":""},{"dropping-particle":"","family":"Ott","given":"Lesley","non-dropping-particle":"","parse-names":false,"suffix":""},{"dropping-particle":"","family":"Chavez","given":"Selena","non-dropping-particle":"","parse-names":false,"suffix":""},{"dropping-particle":"","family":"Morton","given":"Douglas","non-dropping-particle":"","parse-names":false,"suffix":""}],"container-title":"Nature Communications","id":"ITEM-1","issued":{"date-parts":[["2021"]]},"publisher":"Springer US","title":"Storm surge and ponding explain mangrove dieback in southwest Florida following Hurricane Irma","type":"article-journal"},"uris":["http://www.mendeley.com/documents/?uuid=dcc04f3d-29f5-41d7-913f-f42e6488b8e4"]}],"mendeley":{"formattedCitation":"(Lagomasino et al., 2021)","plainTextFormattedCitation":"(Lagomasino et al., 2021)","previouslyFormattedCitation":"(Lagomasino et al., 2021)"},"properties":{"noteIndex":0},"schema":"https://github.com/citation-style-language/schema/raw/master/csl-citation.json"}</w:instrText>
      </w:r>
      <w:r>
        <w:rPr>
          <w:rFonts w:cs="Times New Roman"/>
        </w:rPr>
        <w:fldChar w:fldCharType="separate"/>
      </w:r>
      <w:r w:rsidRPr="0075397F">
        <w:rPr>
          <w:rFonts w:cs="Times New Roman"/>
          <w:noProof/>
        </w:rPr>
        <w:t>(Lagomasino et al., 2021)</w:t>
      </w:r>
      <w:r>
        <w:rPr>
          <w:rFonts w:cs="Times New Roman"/>
        </w:rPr>
        <w:fldChar w:fldCharType="end"/>
      </w:r>
      <w:r>
        <w:rPr>
          <w:rFonts w:cs="Times New Roman"/>
        </w:rPr>
        <w:t xml:space="preserve">. For example, in low resilience regions, the recovery time is over 15 years, while the recovery time is within 5 years in high resilience areas. We used </w:t>
      </w:r>
      <w:proofErr w:type="spellStart"/>
      <w:r>
        <w:rPr>
          <w:rFonts w:cs="Times New Roman"/>
        </w:rPr>
        <w:t>gdalwarp</w:t>
      </w:r>
      <w:proofErr w:type="spellEnd"/>
      <w:r>
        <w:rPr>
          <w:rFonts w:cs="Times New Roman"/>
        </w:rPr>
        <w:t xml:space="preserve"> in </w:t>
      </w:r>
      <w:proofErr w:type="spellStart"/>
      <w:r>
        <w:rPr>
          <w:rFonts w:cs="Times New Roman"/>
        </w:rPr>
        <w:t>gdalUtils</w:t>
      </w:r>
      <w:proofErr w:type="spellEnd"/>
      <w:r>
        <w:rPr>
          <w:rFonts w:cs="Times New Roman"/>
        </w:rPr>
        <w:t xml:space="preserve"> library of the R statistics software to transform the coordinates system of the resilience map from WGS84 to UTM zone 17N. Resolution of the resilience map is </w:t>
      </w:r>
      <w:proofErr w:type="spellStart"/>
      <w:r>
        <w:rPr>
          <w:rFonts w:cs="Times New Roman"/>
        </w:rPr>
        <w:t>upsampled</w:t>
      </w:r>
      <w:proofErr w:type="spellEnd"/>
      <w:r>
        <w:rPr>
          <w:rFonts w:cs="Times New Roman"/>
        </w:rPr>
        <w:t xml:space="preserve"> from 30 m to 1 m using </w:t>
      </w:r>
      <w:proofErr w:type="spellStart"/>
      <w:r>
        <w:rPr>
          <w:rFonts w:cs="Times New Roman"/>
        </w:rPr>
        <w:t>project</w:t>
      </w:r>
      <w:r w:rsidRPr="004D5E01">
        <w:rPr>
          <w:rFonts w:cs="Times New Roman"/>
        </w:rPr>
        <w:t>Raster</w:t>
      </w:r>
      <w:proofErr w:type="spellEnd"/>
      <w:r>
        <w:rPr>
          <w:rFonts w:cs="Times New Roman"/>
        </w:rPr>
        <w:t xml:space="preserve"> with nearest neighbor interpolation method. Then the reprojected resilience map in UTM coordinates is used as a mask to group raster cells in CHMs into low, intermediate, and high resilience classes. </w:t>
      </w:r>
      <w:r w:rsidRPr="00BA023B">
        <w:rPr>
          <w:rFonts w:cs="Times New Roman"/>
        </w:rPr>
        <w:t xml:space="preserve">Canopy height frequency distribution </w:t>
      </w:r>
      <w:r>
        <w:rPr>
          <w:rFonts w:cs="Times New Roman"/>
        </w:rPr>
        <w:t>models in March 2017, December 2017, and March 2020 are calculated and presented in each resilience class.</w:t>
      </w:r>
    </w:p>
    <w:p w14:paraId="4505F409" w14:textId="77777777" w:rsidR="005E636D" w:rsidRDefault="005E636D" w:rsidP="005E636D">
      <w:pPr>
        <w:rPr>
          <w:rFonts w:cs="Times New Roman"/>
        </w:rPr>
      </w:pPr>
      <w:r>
        <w:rPr>
          <w:rFonts w:cs="Times New Roman"/>
        </w:rPr>
        <w:t xml:space="preserve">Using the CHM time series, we quantify the changes in canopy height regrowth according to height classes and species classes. The pre-storm mangrove canopy height map was subdivided into five classes </w:t>
      </w:r>
      <w:r w:rsidRPr="00E92735">
        <w:rPr>
          <w:rFonts w:cs="Times New Roman"/>
        </w:rPr>
        <w:t>(0–5</w:t>
      </w:r>
      <w:r>
        <w:rPr>
          <w:rFonts w:cs="Times New Roman"/>
        </w:rPr>
        <w:t xml:space="preserve"> </w:t>
      </w:r>
      <w:r w:rsidRPr="00E92735">
        <w:rPr>
          <w:rFonts w:cs="Times New Roman"/>
        </w:rPr>
        <w:t>m, 5–10 m, 10–15 m, 5–20 m, and &gt;20 m)</w:t>
      </w:r>
      <w:r>
        <w:rPr>
          <w:rFonts w:cs="Times New Roman"/>
        </w:rPr>
        <w:t xml:space="preserve"> to compare the mangrove forest structure and quantify the damage and regrowth in each class. CHMs in March 2017 </w:t>
      </w:r>
      <w:r w:rsidRPr="00D41113">
        <w:rPr>
          <w:rFonts w:cs="Times New Roman"/>
        </w:rPr>
        <w:t xml:space="preserve">are regarded as </w:t>
      </w:r>
      <w:r>
        <w:rPr>
          <w:rFonts w:cs="Times New Roman"/>
        </w:rPr>
        <w:t xml:space="preserve">the </w:t>
      </w:r>
      <w:r w:rsidRPr="00D41113">
        <w:rPr>
          <w:rFonts w:cs="Times New Roman"/>
        </w:rPr>
        <w:t>pre-storm canopy map and processed as masks for CHMs in December 2017 and March 20</w:t>
      </w:r>
      <w:r>
        <w:rPr>
          <w:rFonts w:cs="Times New Roman"/>
        </w:rPr>
        <w:t>2</w:t>
      </w:r>
      <w:r w:rsidRPr="00D41113">
        <w:rPr>
          <w:rFonts w:cs="Times New Roman"/>
        </w:rPr>
        <w:t>0. Statistic</w:t>
      </w:r>
      <w:r>
        <w:rPr>
          <w:rFonts w:cs="Times New Roman"/>
        </w:rPr>
        <w:t>al</w:t>
      </w:r>
      <w:r w:rsidRPr="00D41113">
        <w:rPr>
          <w:rFonts w:cs="Times New Roman"/>
        </w:rPr>
        <w:t xml:space="preserve"> metrics including mean, area, and standard deviation are</w:t>
      </w:r>
      <w:r>
        <w:rPr>
          <w:rFonts w:cs="Times New Roman"/>
        </w:rPr>
        <w:t xml:space="preserve"> calculated for each class. Vegetation maps developed by the National Park Service (i.e., Region 2, 3, and 4)</w:t>
      </w:r>
      <w:r w:rsidRPr="0090265C">
        <w:rPr>
          <w:rFonts w:cs="Times New Roman"/>
        </w:rPr>
        <w:t xml:space="preserve"> </w:t>
      </w:r>
      <w:r>
        <w:rPr>
          <w:rFonts w:cs="Times New Roman"/>
        </w:rPr>
        <w:fldChar w:fldCharType="begin" w:fldLock="1"/>
      </w:r>
      <w:r>
        <w:rPr>
          <w:rFonts w:cs="Times New Roman"/>
        </w:rPr>
        <w:instrText>ADDIN CSL_CITATION {"citationItems":[{"id":"ITEM-1","itemData":{"DOI":"10.36967/nrr-2274300","author":[{"dropping-particle":"","family":"Ruiz","given":"PL","non-dropping-particle":"","parse-names":false,"suffix":""},{"dropping-particle":"","family":"Perry","given":"CP","non-dropping-particle":"","parse-names":false,"suffix":""},{"dropping-particle":"","family":"Garcia","given":"AA","non-dropping-particle":"","parse-names":false,"suffix":""},{"dropping-particle":"","family":"Guichardot","given":"M","non-dropping-particle":"","parse-names":false,"suffix":""},{"dropping-particle":"","family":"Foguer","given":"M","non-dropping-particle":"","parse-names":false,"suffix":""},{"dropping-particle":"","family":"Ingram","given":"J","non-dropping-particle":"","parse-names":false,"suffix":""},{"dropping-particle":"","family":"Prats","given":"MC","non-dropping-particle":"","parse-names":false,"suffix":""},{"dropping-particle":"","family":"Pulido","given":"C","non-dropping-particle":"","parse-names":false,"suffix":""},{"dropping-particle":"","family":"Shamblin","given":"RB","non-dropping-particle":"","parse-names":false,"suffix":""},{"dropping-particle":"","family":"Whelan","given":"KR","non-dropping-particle":"","parse-names":false,"suffix":""}],"id":"ITEM-1","issued":{"date-parts":[["2021"]]},"publisher-place":"Fort Collins, Colorado","title":"The vegetation of Everglades National Park: Final report","type":"report"},"uris":["http://www.mendeley.com/documents/?uuid=8711ee69-b909-486a-82d0-a382fcdf7b45"]}],"mendeley":{"formattedCitation":"(Ruiz et al., 2021)","plainTextFormattedCitation":"(Ruiz et al., 2021)","previouslyFormattedCitation":"(Ruiz et al., 2021)"},"properties":{"noteIndex":0},"schema":"https://github.com/citation-style-language/schema/raw/master/csl-citation.json"}</w:instrText>
      </w:r>
      <w:r>
        <w:rPr>
          <w:rFonts w:cs="Times New Roman"/>
        </w:rPr>
        <w:fldChar w:fldCharType="separate"/>
      </w:r>
      <w:r w:rsidRPr="00DD4867">
        <w:rPr>
          <w:rFonts w:cs="Times New Roman"/>
          <w:noProof/>
        </w:rPr>
        <w:t>(Ruiz et al., 2021)</w:t>
      </w:r>
      <w:r>
        <w:rPr>
          <w:rFonts w:cs="Times New Roman"/>
        </w:rPr>
        <w:fldChar w:fldCharType="end"/>
      </w:r>
      <w:r>
        <w:rPr>
          <w:rFonts w:cs="Times New Roman"/>
        </w:rPr>
        <w:t xml:space="preserve"> were used to identify key mangrove vegetation communities. We considered five dominate vegetation cover classes</w:t>
      </w:r>
      <w:r w:rsidRPr="009C0805">
        <w:rPr>
          <w:rFonts w:cs="Times New Roman"/>
        </w:rPr>
        <w:t>:</w:t>
      </w:r>
      <w:r>
        <w:rPr>
          <w:rFonts w:cs="Times New Roman"/>
        </w:rPr>
        <w:t xml:space="preserve"> 1)</w:t>
      </w:r>
      <w:r w:rsidRPr="009C0805">
        <w:rPr>
          <w:rFonts w:cs="Times New Roman"/>
        </w:rPr>
        <w:t xml:space="preserve"> </w:t>
      </w:r>
      <w:r w:rsidRPr="00D24091">
        <w:rPr>
          <w:rFonts w:cs="Times New Roman"/>
          <w:i/>
        </w:rPr>
        <w:t>A</w:t>
      </w:r>
      <w:r>
        <w:rPr>
          <w:rFonts w:cs="Times New Roman"/>
          <w:i/>
        </w:rPr>
        <w:t>.</w:t>
      </w:r>
      <w:r w:rsidRPr="00D24091">
        <w:rPr>
          <w:rFonts w:cs="Times New Roman"/>
          <w:i/>
        </w:rPr>
        <w:t xml:space="preserve"> </w:t>
      </w:r>
      <w:proofErr w:type="spellStart"/>
      <w:r w:rsidRPr="00D24091">
        <w:rPr>
          <w:rFonts w:cs="Times New Roman"/>
          <w:i/>
        </w:rPr>
        <w:t>germinans</w:t>
      </w:r>
      <w:proofErr w:type="spellEnd"/>
      <w:r w:rsidRPr="009C0805">
        <w:rPr>
          <w:rFonts w:cs="Times New Roman"/>
        </w:rPr>
        <w:t>,</w:t>
      </w:r>
      <w:r>
        <w:rPr>
          <w:rFonts w:cs="Times New Roman"/>
        </w:rPr>
        <w:t xml:space="preserve"> 2)</w:t>
      </w:r>
      <w:r w:rsidRPr="009C0805">
        <w:rPr>
          <w:rFonts w:cs="Times New Roman"/>
        </w:rPr>
        <w:t xml:space="preserve"> </w:t>
      </w:r>
      <w:r w:rsidRPr="00D24091">
        <w:rPr>
          <w:rFonts w:cs="Times New Roman"/>
          <w:i/>
        </w:rPr>
        <w:t>L</w:t>
      </w:r>
      <w:r>
        <w:rPr>
          <w:rFonts w:cs="Times New Roman"/>
          <w:i/>
        </w:rPr>
        <w:t>.</w:t>
      </w:r>
      <w:r w:rsidRPr="00D24091">
        <w:rPr>
          <w:rFonts w:cs="Times New Roman"/>
          <w:i/>
        </w:rPr>
        <w:t xml:space="preserve"> </w:t>
      </w:r>
      <w:proofErr w:type="spellStart"/>
      <w:r w:rsidRPr="00D24091">
        <w:rPr>
          <w:rFonts w:cs="Times New Roman"/>
          <w:i/>
        </w:rPr>
        <w:t>racemosa</w:t>
      </w:r>
      <w:proofErr w:type="spellEnd"/>
      <w:r w:rsidRPr="009C0805">
        <w:rPr>
          <w:rFonts w:cs="Times New Roman"/>
        </w:rPr>
        <w:t xml:space="preserve">, </w:t>
      </w:r>
      <w:r>
        <w:rPr>
          <w:rFonts w:cs="Times New Roman"/>
        </w:rPr>
        <w:t xml:space="preserve">3) </w:t>
      </w:r>
      <w:r w:rsidRPr="00D24091">
        <w:rPr>
          <w:rFonts w:cs="Times New Roman"/>
          <w:i/>
        </w:rPr>
        <w:t>R</w:t>
      </w:r>
      <w:r>
        <w:rPr>
          <w:rFonts w:cs="Times New Roman"/>
          <w:i/>
        </w:rPr>
        <w:t>.</w:t>
      </w:r>
      <w:r w:rsidRPr="00D24091">
        <w:rPr>
          <w:rFonts w:cs="Times New Roman"/>
          <w:i/>
        </w:rPr>
        <w:t xml:space="preserve"> mangle</w:t>
      </w:r>
      <w:r w:rsidRPr="009C0805">
        <w:rPr>
          <w:rFonts w:cs="Times New Roman"/>
        </w:rPr>
        <w:t xml:space="preserve">, </w:t>
      </w:r>
      <w:r>
        <w:rPr>
          <w:rFonts w:cs="Times New Roman"/>
        </w:rPr>
        <w:t xml:space="preserve">4) </w:t>
      </w:r>
      <w:proofErr w:type="spellStart"/>
      <w:r w:rsidRPr="00D24091">
        <w:rPr>
          <w:rFonts w:cs="Times New Roman"/>
          <w:i/>
        </w:rPr>
        <w:t>Conocarpus</w:t>
      </w:r>
      <w:proofErr w:type="spellEnd"/>
      <w:r w:rsidRPr="00D24091">
        <w:rPr>
          <w:rFonts w:cs="Times New Roman"/>
          <w:i/>
        </w:rPr>
        <w:t xml:space="preserve"> erectus</w:t>
      </w:r>
      <w:r w:rsidRPr="009C0805">
        <w:rPr>
          <w:rFonts w:cs="Times New Roman"/>
        </w:rPr>
        <w:t xml:space="preserve"> (Buttonwood</w:t>
      </w:r>
      <w:r>
        <w:rPr>
          <w:rFonts w:cs="Times New Roman"/>
        </w:rPr>
        <w:t xml:space="preserve"> mangrove</w:t>
      </w:r>
      <w:r w:rsidRPr="009C0805">
        <w:rPr>
          <w:rFonts w:cs="Times New Roman"/>
        </w:rPr>
        <w:t xml:space="preserve">), and a </w:t>
      </w:r>
      <w:r>
        <w:rPr>
          <w:rFonts w:cs="Times New Roman"/>
        </w:rPr>
        <w:t xml:space="preserve">5) </w:t>
      </w:r>
      <w:r w:rsidRPr="009C0805">
        <w:rPr>
          <w:rFonts w:cs="Times New Roman"/>
        </w:rPr>
        <w:t>single mixed species mangrove class</w:t>
      </w:r>
      <w:r>
        <w:rPr>
          <w:rFonts w:cs="Times New Roman"/>
        </w:rPr>
        <w:t xml:space="preserve">. Each species class distribution was used as a mask to filter G-LiHT data that was observed within the respective class. Boxplots and statistical analyses for those five vegetation cover classes are presented. </w:t>
      </w:r>
    </w:p>
    <w:p w14:paraId="106FCAAC" w14:textId="77777777" w:rsidR="005E636D" w:rsidRDefault="005E636D" w:rsidP="005E636D">
      <w:pPr>
        <w:rPr>
          <w:rFonts w:cs="Times New Roman"/>
        </w:rPr>
      </w:pPr>
      <w:r>
        <w:rPr>
          <w:rFonts w:cs="Times New Roman"/>
        </w:rPr>
        <w:t xml:space="preserve">We tested the significant differences between canopy height and vegetation cover classes using the </w:t>
      </w:r>
      <w:r w:rsidRPr="004F5A6A">
        <w:rPr>
          <w:rFonts w:cs="Times New Roman"/>
        </w:rPr>
        <w:t xml:space="preserve">Tukey HSD </w:t>
      </w:r>
      <w:r>
        <w:rPr>
          <w:rFonts w:cs="Times New Roman"/>
        </w:rPr>
        <w:t>T</w:t>
      </w:r>
      <w:r w:rsidRPr="004F5A6A">
        <w:rPr>
          <w:rFonts w:cs="Times New Roman"/>
        </w:rPr>
        <w:t>est</w:t>
      </w:r>
      <w:r>
        <w:rPr>
          <w:rFonts w:cs="Times New Roman"/>
        </w:rPr>
        <w:t xml:space="preserve"> in R (version 4.1.3). The </w:t>
      </w:r>
      <w:r w:rsidRPr="00291EBE">
        <w:rPr>
          <w:rFonts w:cs="Times New Roman"/>
        </w:rPr>
        <w:t>Tukey HSD Test can compare all possible pairs</w:t>
      </w:r>
      <w:r>
        <w:rPr>
          <w:rFonts w:cs="Times New Roman"/>
        </w:rPr>
        <w:t xml:space="preserve"> and distinguish when </w:t>
      </w:r>
      <w:r w:rsidRPr="00291EBE">
        <w:rPr>
          <w:rFonts w:cs="Times New Roman"/>
        </w:rPr>
        <w:t>two groups are significantly different if their means have a difference more than honestly significant difference (HSD).</w:t>
      </w:r>
      <w:r>
        <w:rPr>
          <w:rFonts w:cs="Times New Roman"/>
        </w:rPr>
        <w:t xml:space="preserve"> In addition, we conducted a t</w:t>
      </w:r>
      <w:r w:rsidRPr="0098642A">
        <w:rPr>
          <w:rFonts w:cs="Times New Roman"/>
        </w:rPr>
        <w:t>wo-sided Kolmogorov-Smir</w:t>
      </w:r>
      <w:r>
        <w:rPr>
          <w:rFonts w:cs="Times New Roman"/>
        </w:rPr>
        <w:t>n</w:t>
      </w:r>
      <w:r w:rsidRPr="0098642A">
        <w:rPr>
          <w:rFonts w:cs="Times New Roman"/>
        </w:rPr>
        <w:t>ov statistics (KS)</w:t>
      </w:r>
      <w:r>
        <w:rPr>
          <w:rFonts w:cs="Times New Roman"/>
        </w:rPr>
        <w:t xml:space="preserve"> test in R </w:t>
      </w:r>
      <w:r>
        <w:rPr>
          <w:rFonts w:cs="Times New Roman"/>
        </w:rPr>
        <w:lastRenderedPageBreak/>
        <w:t>(version 4.1.3) to measure the difference in the canopy height cumulative distribution curves between pre-storm, post-storm, and regrowth in different resilience groups and species groups.</w:t>
      </w:r>
    </w:p>
    <w:p w14:paraId="06549647" w14:textId="77777777" w:rsidR="00BF7160" w:rsidRDefault="00BF7160"/>
    <w:sectPr w:rsidR="00BF7160" w:rsidSect="00387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741839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 Bruce Douglas. (GSFC-6180)">
    <w15:presenceInfo w15:providerId="AD" w15:userId="S::bdcook@ndc.nasa.gov::54adfa20-52e9-4455-a87e-babf7e4aa6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6D"/>
    <w:rsid w:val="00070E6E"/>
    <w:rsid w:val="000A7BBE"/>
    <w:rsid w:val="00122FB2"/>
    <w:rsid w:val="001605E2"/>
    <w:rsid w:val="00181BC3"/>
    <w:rsid w:val="001A69B5"/>
    <w:rsid w:val="002048C0"/>
    <w:rsid w:val="00240BC1"/>
    <w:rsid w:val="002A3BB2"/>
    <w:rsid w:val="003271C6"/>
    <w:rsid w:val="0035216E"/>
    <w:rsid w:val="00361A70"/>
    <w:rsid w:val="00365E2B"/>
    <w:rsid w:val="00367E2E"/>
    <w:rsid w:val="00387A8E"/>
    <w:rsid w:val="003A614F"/>
    <w:rsid w:val="00441A68"/>
    <w:rsid w:val="00454477"/>
    <w:rsid w:val="004816DB"/>
    <w:rsid w:val="004B3335"/>
    <w:rsid w:val="005E370C"/>
    <w:rsid w:val="005E636D"/>
    <w:rsid w:val="005F5628"/>
    <w:rsid w:val="005F697D"/>
    <w:rsid w:val="006E46AC"/>
    <w:rsid w:val="006E5548"/>
    <w:rsid w:val="00714814"/>
    <w:rsid w:val="00781908"/>
    <w:rsid w:val="007D3790"/>
    <w:rsid w:val="00814896"/>
    <w:rsid w:val="00820743"/>
    <w:rsid w:val="008451C2"/>
    <w:rsid w:val="008808D1"/>
    <w:rsid w:val="00900DF2"/>
    <w:rsid w:val="00933C20"/>
    <w:rsid w:val="0094111F"/>
    <w:rsid w:val="00972434"/>
    <w:rsid w:val="00977537"/>
    <w:rsid w:val="00AB1396"/>
    <w:rsid w:val="00AB7403"/>
    <w:rsid w:val="00AF30B2"/>
    <w:rsid w:val="00AF75CF"/>
    <w:rsid w:val="00B9304B"/>
    <w:rsid w:val="00BF19ED"/>
    <w:rsid w:val="00BF7160"/>
    <w:rsid w:val="00C01F65"/>
    <w:rsid w:val="00CA2191"/>
    <w:rsid w:val="00CE2272"/>
    <w:rsid w:val="00D80EAB"/>
    <w:rsid w:val="00DB5A38"/>
    <w:rsid w:val="00DC61CC"/>
    <w:rsid w:val="00E33879"/>
    <w:rsid w:val="00E47BC7"/>
    <w:rsid w:val="00E70697"/>
    <w:rsid w:val="00E83CE5"/>
    <w:rsid w:val="00EC7189"/>
    <w:rsid w:val="00EE7CA5"/>
    <w:rsid w:val="00F06BF6"/>
    <w:rsid w:val="00FC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953E2"/>
  <w15:chartTrackingRefBased/>
  <w15:docId w15:val="{91698A2B-10F0-B64A-818A-0CCAE601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6D"/>
    <w:pPr>
      <w:spacing w:after="160" w:line="360" w:lineRule="auto"/>
      <w:ind w:firstLine="360"/>
      <w:jc w:val="both"/>
    </w:pPr>
    <w:rPr>
      <w:rFonts w:ascii="Times New Roman" w:eastAsiaTheme="minorEastAsia" w:hAnsi="Times New Roman"/>
      <w:sz w:val="22"/>
      <w:szCs w:val="22"/>
      <w:lang w:eastAsia="zh-CN"/>
    </w:rPr>
  </w:style>
  <w:style w:type="paragraph" w:styleId="Heading3">
    <w:name w:val="heading 3"/>
    <w:basedOn w:val="Normal"/>
    <w:next w:val="Normal"/>
    <w:link w:val="Heading3Char"/>
    <w:uiPriority w:val="9"/>
    <w:unhideWhenUsed/>
    <w:qFormat/>
    <w:rsid w:val="005E636D"/>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636D"/>
    <w:rPr>
      <w:rFonts w:ascii="Times New Roman" w:eastAsiaTheme="majorEastAsia" w:hAnsi="Times New Roman" w:cstheme="majorBidi"/>
      <w:lang w:eastAsia="zh-CN"/>
    </w:rPr>
  </w:style>
  <w:style w:type="paragraph" w:styleId="Caption">
    <w:name w:val="caption"/>
    <w:basedOn w:val="Normal"/>
    <w:next w:val="Normal"/>
    <w:uiPriority w:val="35"/>
    <w:unhideWhenUsed/>
    <w:qFormat/>
    <w:rsid w:val="005E636D"/>
    <w:pPr>
      <w:spacing w:after="200" w:line="240" w:lineRule="auto"/>
    </w:pPr>
    <w:rPr>
      <w:iCs/>
      <w:sz w:val="18"/>
      <w:szCs w:val="18"/>
    </w:rPr>
  </w:style>
  <w:style w:type="paragraph" w:styleId="Revision">
    <w:name w:val="Revision"/>
    <w:hidden/>
    <w:uiPriority w:val="99"/>
    <w:semiHidden/>
    <w:rsid w:val="005E636D"/>
    <w:rPr>
      <w:rFonts w:ascii="Times New Roman" w:eastAsiaTheme="minorEastAsia" w:hAnsi="Times New Roman"/>
      <w:sz w:val="22"/>
      <w:szCs w:val="22"/>
      <w:lang w:eastAsia="zh-CN"/>
    </w:rPr>
  </w:style>
  <w:style w:type="character" w:styleId="Hyperlink">
    <w:name w:val="Hyperlink"/>
    <w:basedOn w:val="DefaultParagraphFont"/>
    <w:uiPriority w:val="99"/>
    <w:unhideWhenUsed/>
    <w:rsid w:val="001605E2"/>
    <w:rPr>
      <w:color w:val="0563C1" w:themeColor="hyperlink"/>
      <w:u w:val="single"/>
    </w:rPr>
  </w:style>
  <w:style w:type="character" w:styleId="UnresolvedMention">
    <w:name w:val="Unresolved Mention"/>
    <w:basedOn w:val="DefaultParagraphFont"/>
    <w:uiPriority w:val="99"/>
    <w:semiHidden/>
    <w:unhideWhenUsed/>
    <w:rsid w:val="001605E2"/>
    <w:rPr>
      <w:color w:val="605E5C"/>
      <w:shd w:val="clear" w:color="auto" w:fill="E1DFDD"/>
    </w:rPr>
  </w:style>
  <w:style w:type="paragraph" w:styleId="NormalWeb">
    <w:name w:val="Normal (Web)"/>
    <w:basedOn w:val="Normal"/>
    <w:uiPriority w:val="99"/>
    <w:semiHidden/>
    <w:unhideWhenUsed/>
    <w:rsid w:val="002A3BB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8461">
      <w:bodyDiv w:val="1"/>
      <w:marLeft w:val="0"/>
      <w:marRight w:val="0"/>
      <w:marTop w:val="0"/>
      <w:marBottom w:val="0"/>
      <w:divBdr>
        <w:top w:val="none" w:sz="0" w:space="0" w:color="auto"/>
        <w:left w:val="none" w:sz="0" w:space="0" w:color="auto"/>
        <w:bottom w:val="none" w:sz="0" w:space="0" w:color="auto"/>
        <w:right w:val="none" w:sz="0" w:space="0" w:color="auto"/>
      </w:divBdr>
      <w:divsChild>
        <w:div w:id="604003566">
          <w:marLeft w:val="0"/>
          <w:marRight w:val="0"/>
          <w:marTop w:val="0"/>
          <w:marBottom w:val="0"/>
          <w:divBdr>
            <w:top w:val="none" w:sz="0" w:space="0" w:color="auto"/>
            <w:left w:val="none" w:sz="0" w:space="0" w:color="auto"/>
            <w:bottom w:val="none" w:sz="0" w:space="0" w:color="auto"/>
            <w:right w:val="none" w:sz="0" w:space="0" w:color="auto"/>
          </w:divBdr>
          <w:divsChild>
            <w:div w:id="571354056">
              <w:marLeft w:val="0"/>
              <w:marRight w:val="0"/>
              <w:marTop w:val="0"/>
              <w:marBottom w:val="0"/>
              <w:divBdr>
                <w:top w:val="none" w:sz="0" w:space="0" w:color="auto"/>
                <w:left w:val="none" w:sz="0" w:space="0" w:color="auto"/>
                <w:bottom w:val="none" w:sz="0" w:space="0" w:color="auto"/>
                <w:right w:val="none" w:sz="0" w:space="0" w:color="auto"/>
              </w:divBdr>
              <w:divsChild>
                <w:div w:id="6504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1216">
      <w:bodyDiv w:val="1"/>
      <w:marLeft w:val="0"/>
      <w:marRight w:val="0"/>
      <w:marTop w:val="0"/>
      <w:marBottom w:val="0"/>
      <w:divBdr>
        <w:top w:val="none" w:sz="0" w:space="0" w:color="auto"/>
        <w:left w:val="none" w:sz="0" w:space="0" w:color="auto"/>
        <w:bottom w:val="none" w:sz="0" w:space="0" w:color="auto"/>
        <w:right w:val="none" w:sz="0" w:space="0" w:color="auto"/>
      </w:divBdr>
    </w:div>
    <w:div w:id="1161199220">
      <w:bodyDiv w:val="1"/>
      <w:marLeft w:val="0"/>
      <w:marRight w:val="0"/>
      <w:marTop w:val="0"/>
      <w:marBottom w:val="0"/>
      <w:divBdr>
        <w:top w:val="none" w:sz="0" w:space="0" w:color="auto"/>
        <w:left w:val="none" w:sz="0" w:space="0" w:color="auto"/>
        <w:bottom w:val="none" w:sz="0" w:space="0" w:color="auto"/>
        <w:right w:val="none" w:sz="0" w:space="0" w:color="auto"/>
      </w:divBdr>
    </w:div>
    <w:div w:id="1749307085">
      <w:bodyDiv w:val="1"/>
      <w:marLeft w:val="0"/>
      <w:marRight w:val="0"/>
      <w:marTop w:val="0"/>
      <w:marBottom w:val="0"/>
      <w:divBdr>
        <w:top w:val="none" w:sz="0" w:space="0" w:color="auto"/>
        <w:left w:val="none" w:sz="0" w:space="0" w:color="auto"/>
        <w:bottom w:val="none" w:sz="0" w:space="0" w:color="auto"/>
        <w:right w:val="none" w:sz="0" w:space="0" w:color="auto"/>
      </w:divBdr>
    </w:div>
    <w:div w:id="20163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NASA Goddard Space Flight Center</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Bruce Douglas. (GSFC-6180)</dc:creator>
  <cp:keywords/>
  <dc:description/>
  <cp:lastModifiedBy>Cook, Bruce Douglas. (GSFC-6180)</cp:lastModifiedBy>
  <cp:revision>4</cp:revision>
  <dcterms:created xsi:type="dcterms:W3CDTF">2022-09-12T08:27:00Z</dcterms:created>
  <dcterms:modified xsi:type="dcterms:W3CDTF">2022-09-12T09:38:00Z</dcterms:modified>
</cp:coreProperties>
</file>